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9634" w:type="dxa"/>
        <w:tblLayout w:type="fixed"/>
        <w:tblLook w:val="04A0" w:firstRow="1" w:lastRow="0" w:firstColumn="1" w:lastColumn="0" w:noHBand="0" w:noVBand="1"/>
      </w:tblPr>
      <w:tblGrid>
        <w:gridCol w:w="2518"/>
        <w:gridCol w:w="2580"/>
        <w:gridCol w:w="1985"/>
        <w:gridCol w:w="2551"/>
      </w:tblGrid>
      <w:tr w:rsidR="00C871EB" w:rsidRPr="00683654" w14:paraId="2DAC8D01" w14:textId="77777777" w:rsidTr="007E4C87">
        <w:trPr>
          <w:trHeight w:val="291"/>
        </w:trPr>
        <w:tc>
          <w:tcPr>
            <w:tcW w:w="9634" w:type="dxa"/>
            <w:gridSpan w:val="4"/>
            <w:shd w:val="clear" w:color="auto" w:fill="003FA5"/>
            <w:vAlign w:val="center"/>
          </w:tcPr>
          <w:p w14:paraId="11456125" w14:textId="77777777" w:rsidR="00C871EB" w:rsidRPr="007E4C87" w:rsidRDefault="00C871EB" w:rsidP="007E4C87">
            <w:pPr>
              <w:autoSpaceDE w:val="0"/>
              <w:autoSpaceDN w:val="0"/>
              <w:adjustRightInd w:val="0"/>
              <w:rPr>
                <w:rFonts w:asciiTheme="minorHAnsi" w:hAnsiTheme="minorHAnsi" w:cstheme="minorHAnsi"/>
                <w:color w:val="FFFFFF"/>
                <w:sz w:val="22"/>
                <w:szCs w:val="22"/>
              </w:rPr>
            </w:pPr>
            <w:r w:rsidRPr="007E4C87">
              <w:rPr>
                <w:rFonts w:asciiTheme="minorHAnsi" w:hAnsiTheme="minorHAnsi" w:cstheme="minorHAnsi"/>
                <w:b/>
                <w:color w:val="FFFFFF"/>
                <w:sz w:val="22"/>
                <w:szCs w:val="22"/>
              </w:rPr>
              <w:t>CUSTOMER REQUEST FOR CREDIT FORM</w:t>
            </w:r>
          </w:p>
        </w:tc>
      </w:tr>
      <w:tr w:rsidR="00C871EB" w:rsidRPr="00683654" w14:paraId="1203AD6D" w14:textId="77777777" w:rsidTr="007E4C87">
        <w:trPr>
          <w:trHeight w:val="490"/>
        </w:trPr>
        <w:tc>
          <w:tcPr>
            <w:tcW w:w="2518" w:type="dxa"/>
            <w:shd w:val="clear" w:color="auto" w:fill="DEEAF6" w:themeFill="accent1" w:themeFillTint="33"/>
            <w:vAlign w:val="center"/>
          </w:tcPr>
          <w:p w14:paraId="4FAA1A8E" w14:textId="77777777" w:rsidR="00C871EB" w:rsidRPr="00683654" w:rsidRDefault="00C871EB" w:rsidP="006308B9">
            <w:pPr>
              <w:autoSpaceDE w:val="0"/>
              <w:autoSpaceDN w:val="0"/>
              <w:adjustRightInd w:val="0"/>
              <w:jc w:val="right"/>
              <w:rPr>
                <w:rFonts w:asciiTheme="minorHAnsi" w:hAnsiTheme="minorHAnsi" w:cstheme="minorHAnsi"/>
                <w:b/>
                <w:sz w:val="22"/>
                <w:szCs w:val="22"/>
              </w:rPr>
            </w:pPr>
            <w:r w:rsidRPr="00683654">
              <w:rPr>
                <w:rFonts w:asciiTheme="minorHAnsi" w:hAnsiTheme="minorHAnsi" w:cstheme="minorHAnsi"/>
                <w:b/>
                <w:sz w:val="22"/>
                <w:szCs w:val="22"/>
              </w:rPr>
              <w:t>Company:</w:t>
            </w:r>
          </w:p>
        </w:tc>
        <w:sdt>
          <w:sdtPr>
            <w:rPr>
              <w:rFonts w:cstheme="minorHAnsi"/>
              <w:b/>
              <w:lang w:val="en-GB"/>
            </w:rPr>
            <w:id w:val="-216827085"/>
            <w:placeholder>
              <w:docPart w:val="D6B984E3401449C28D251FCBBBE1E474"/>
            </w:placeholder>
            <w:showingPlcHdr/>
            <w:text/>
          </w:sdtPr>
          <w:sdtEndPr/>
          <w:sdtContent>
            <w:tc>
              <w:tcPr>
                <w:tcW w:w="7116" w:type="dxa"/>
                <w:gridSpan w:val="3"/>
                <w:vAlign w:val="center"/>
              </w:tcPr>
              <w:p w14:paraId="4BC9A675" w14:textId="77777777" w:rsidR="00C871EB" w:rsidRPr="00683654" w:rsidRDefault="00C871EB" w:rsidP="006308B9">
                <w:pPr>
                  <w:autoSpaceDE w:val="0"/>
                  <w:autoSpaceDN w:val="0"/>
                  <w:adjustRightInd w:val="0"/>
                  <w:rPr>
                    <w:rFonts w:asciiTheme="minorHAnsi" w:hAnsiTheme="minorHAnsi" w:cstheme="minorHAnsi"/>
                    <w:sz w:val="22"/>
                    <w:szCs w:val="22"/>
                  </w:rPr>
                </w:pPr>
                <w:r w:rsidRPr="00683654">
                  <w:rPr>
                    <w:rFonts w:asciiTheme="minorHAnsi" w:hAnsiTheme="minorHAnsi" w:cstheme="minorHAnsi"/>
                    <w:vanish/>
                    <w:color w:val="808080"/>
                    <w:sz w:val="22"/>
                    <w:szCs w:val="22"/>
                    <w:lang w:val="en-GB"/>
                  </w:rPr>
                  <w:t>Click here to enter text.</w:t>
                </w:r>
              </w:p>
            </w:tc>
          </w:sdtContent>
        </w:sdt>
      </w:tr>
      <w:tr w:rsidR="00C871EB" w:rsidRPr="00683654" w14:paraId="6C82A51F" w14:textId="77777777" w:rsidTr="007E4C87">
        <w:trPr>
          <w:trHeight w:val="413"/>
        </w:trPr>
        <w:tc>
          <w:tcPr>
            <w:tcW w:w="2518" w:type="dxa"/>
            <w:shd w:val="clear" w:color="auto" w:fill="DEEAF6" w:themeFill="accent1" w:themeFillTint="33"/>
            <w:vAlign w:val="center"/>
          </w:tcPr>
          <w:p w14:paraId="3220D6AF" w14:textId="77777777" w:rsidR="00C871EB" w:rsidRPr="00683654" w:rsidRDefault="00C871EB" w:rsidP="006308B9">
            <w:pPr>
              <w:autoSpaceDE w:val="0"/>
              <w:autoSpaceDN w:val="0"/>
              <w:adjustRightInd w:val="0"/>
              <w:jc w:val="right"/>
              <w:rPr>
                <w:rFonts w:asciiTheme="minorHAnsi" w:hAnsiTheme="minorHAnsi" w:cstheme="minorHAnsi"/>
                <w:b/>
                <w:sz w:val="22"/>
                <w:szCs w:val="22"/>
              </w:rPr>
            </w:pPr>
            <w:r w:rsidRPr="00683654">
              <w:rPr>
                <w:rFonts w:asciiTheme="minorHAnsi" w:hAnsiTheme="minorHAnsi" w:cstheme="minorHAnsi"/>
                <w:b/>
                <w:sz w:val="22"/>
                <w:szCs w:val="22"/>
              </w:rPr>
              <w:t>Contact Person:</w:t>
            </w:r>
          </w:p>
        </w:tc>
        <w:sdt>
          <w:sdtPr>
            <w:rPr>
              <w:rFonts w:cstheme="minorHAnsi"/>
              <w:b/>
              <w:lang w:val="en-GB"/>
            </w:rPr>
            <w:id w:val="-1746792111"/>
            <w:placeholder>
              <w:docPart w:val="0E7B190ACB5049DBA5D4CD03626CD6E1"/>
            </w:placeholder>
            <w:showingPlcHdr/>
            <w:text/>
          </w:sdtPr>
          <w:sdtEndPr/>
          <w:sdtContent>
            <w:tc>
              <w:tcPr>
                <w:tcW w:w="2580" w:type="dxa"/>
                <w:vAlign w:val="center"/>
              </w:tcPr>
              <w:p w14:paraId="30D8D83C" w14:textId="77777777" w:rsidR="00C871EB" w:rsidRPr="00683654" w:rsidRDefault="00C871EB" w:rsidP="006308B9">
                <w:pPr>
                  <w:autoSpaceDE w:val="0"/>
                  <w:autoSpaceDN w:val="0"/>
                  <w:adjustRightInd w:val="0"/>
                  <w:jc w:val="right"/>
                  <w:rPr>
                    <w:rFonts w:asciiTheme="minorHAnsi" w:hAnsiTheme="minorHAnsi" w:cstheme="minorHAnsi"/>
                    <w:sz w:val="22"/>
                    <w:szCs w:val="22"/>
                  </w:rPr>
                </w:pPr>
                <w:r w:rsidRPr="00683654">
                  <w:rPr>
                    <w:rFonts w:asciiTheme="minorHAnsi" w:hAnsiTheme="minorHAnsi" w:cstheme="minorHAnsi"/>
                    <w:vanish/>
                    <w:color w:val="808080"/>
                    <w:sz w:val="22"/>
                    <w:szCs w:val="22"/>
                    <w:lang w:val="en-GB"/>
                  </w:rPr>
                  <w:t>Click here to enter text.</w:t>
                </w:r>
              </w:p>
            </w:tc>
          </w:sdtContent>
        </w:sdt>
        <w:tc>
          <w:tcPr>
            <w:tcW w:w="1985" w:type="dxa"/>
            <w:shd w:val="clear" w:color="auto" w:fill="DEEAF6" w:themeFill="accent1" w:themeFillTint="33"/>
            <w:vAlign w:val="center"/>
          </w:tcPr>
          <w:p w14:paraId="09EC356A" w14:textId="77777777" w:rsidR="00C871EB" w:rsidRPr="00683654" w:rsidRDefault="00C871EB" w:rsidP="006308B9">
            <w:pPr>
              <w:autoSpaceDE w:val="0"/>
              <w:autoSpaceDN w:val="0"/>
              <w:adjustRightInd w:val="0"/>
              <w:jc w:val="right"/>
              <w:rPr>
                <w:rFonts w:asciiTheme="minorHAnsi" w:hAnsiTheme="minorHAnsi" w:cstheme="minorHAnsi"/>
                <w:b/>
                <w:sz w:val="22"/>
                <w:szCs w:val="22"/>
              </w:rPr>
            </w:pPr>
            <w:r w:rsidRPr="00683654">
              <w:rPr>
                <w:rFonts w:asciiTheme="minorHAnsi" w:hAnsiTheme="minorHAnsi" w:cstheme="minorHAnsi"/>
                <w:b/>
                <w:sz w:val="22"/>
                <w:szCs w:val="22"/>
              </w:rPr>
              <w:t>Date:</w:t>
            </w:r>
          </w:p>
        </w:tc>
        <w:sdt>
          <w:sdtPr>
            <w:rPr>
              <w:rFonts w:cstheme="minorHAnsi"/>
              <w:lang w:val="en-GB"/>
            </w:rPr>
            <w:id w:val="-1634479374"/>
            <w:placeholder>
              <w:docPart w:val="210A5900E89C454194AA3EAB5149E13E"/>
            </w:placeholder>
            <w:showingPlcHdr/>
            <w:date>
              <w:dateFormat w:val="d/MM/yyyy"/>
              <w:lid w:val="en-AU"/>
              <w:storeMappedDataAs w:val="dateTime"/>
              <w:calendar w:val="gregorian"/>
            </w:date>
          </w:sdtPr>
          <w:sdtEndPr/>
          <w:sdtContent>
            <w:tc>
              <w:tcPr>
                <w:tcW w:w="2551" w:type="dxa"/>
              </w:tcPr>
              <w:p w14:paraId="45C9DF27" w14:textId="77777777" w:rsidR="00C871EB" w:rsidRPr="00683654" w:rsidRDefault="00C871EB" w:rsidP="006308B9">
                <w:pPr>
                  <w:autoSpaceDE w:val="0"/>
                  <w:autoSpaceDN w:val="0"/>
                  <w:adjustRightInd w:val="0"/>
                  <w:rPr>
                    <w:rFonts w:asciiTheme="minorHAnsi" w:hAnsiTheme="minorHAnsi" w:cstheme="minorHAnsi"/>
                    <w:sz w:val="22"/>
                    <w:szCs w:val="22"/>
                  </w:rPr>
                </w:pPr>
                <w:r w:rsidRPr="00683654">
                  <w:rPr>
                    <w:rFonts w:asciiTheme="minorHAnsi" w:hAnsiTheme="minorHAnsi" w:cstheme="minorHAnsi"/>
                    <w:vanish/>
                    <w:color w:val="808080"/>
                    <w:sz w:val="22"/>
                    <w:szCs w:val="22"/>
                    <w:lang w:val="en-GB"/>
                  </w:rPr>
                  <w:t>Enter a date.</w:t>
                </w:r>
              </w:p>
            </w:tc>
          </w:sdtContent>
        </w:sdt>
      </w:tr>
      <w:tr w:rsidR="00C871EB" w:rsidRPr="00683654" w14:paraId="58D6A1FC" w14:textId="77777777" w:rsidTr="007E4C87">
        <w:trPr>
          <w:trHeight w:val="559"/>
        </w:trPr>
        <w:tc>
          <w:tcPr>
            <w:tcW w:w="2518" w:type="dxa"/>
            <w:shd w:val="clear" w:color="auto" w:fill="DEEAF6" w:themeFill="accent1" w:themeFillTint="33"/>
            <w:vAlign w:val="center"/>
          </w:tcPr>
          <w:p w14:paraId="6B057AD0" w14:textId="77777777" w:rsidR="00C871EB" w:rsidRPr="00683654" w:rsidRDefault="00C871EB" w:rsidP="006308B9">
            <w:pPr>
              <w:autoSpaceDE w:val="0"/>
              <w:autoSpaceDN w:val="0"/>
              <w:adjustRightInd w:val="0"/>
              <w:jc w:val="right"/>
              <w:rPr>
                <w:rFonts w:asciiTheme="minorHAnsi" w:hAnsiTheme="minorHAnsi" w:cstheme="minorHAnsi"/>
                <w:b/>
                <w:sz w:val="22"/>
                <w:szCs w:val="22"/>
              </w:rPr>
            </w:pPr>
            <w:r w:rsidRPr="00683654">
              <w:rPr>
                <w:rFonts w:asciiTheme="minorHAnsi" w:hAnsiTheme="minorHAnsi" w:cstheme="minorHAnsi"/>
                <w:b/>
                <w:sz w:val="22"/>
                <w:szCs w:val="22"/>
              </w:rPr>
              <w:t xml:space="preserve">Customer Reference Numbers: </w:t>
            </w:r>
          </w:p>
        </w:tc>
        <w:sdt>
          <w:sdtPr>
            <w:rPr>
              <w:rFonts w:cstheme="minorHAnsi"/>
              <w:b/>
              <w:lang w:val="en-GB"/>
            </w:rPr>
            <w:id w:val="-1039428392"/>
            <w:placeholder>
              <w:docPart w:val="0770F5ED161A4998961A0BA40C213AB7"/>
            </w:placeholder>
            <w:showingPlcHdr/>
            <w:text/>
          </w:sdtPr>
          <w:sdtEndPr/>
          <w:sdtContent>
            <w:tc>
              <w:tcPr>
                <w:tcW w:w="2580" w:type="dxa"/>
              </w:tcPr>
              <w:p w14:paraId="4C4574C6" w14:textId="77777777" w:rsidR="00C871EB" w:rsidRPr="00683654" w:rsidRDefault="00C871EB" w:rsidP="006308B9">
                <w:pPr>
                  <w:autoSpaceDE w:val="0"/>
                  <w:autoSpaceDN w:val="0"/>
                  <w:adjustRightInd w:val="0"/>
                  <w:jc w:val="right"/>
                  <w:rPr>
                    <w:rFonts w:asciiTheme="minorHAnsi" w:hAnsiTheme="minorHAnsi" w:cstheme="minorHAnsi"/>
                    <w:sz w:val="22"/>
                    <w:szCs w:val="22"/>
                  </w:rPr>
                </w:pPr>
                <w:r w:rsidRPr="00683654">
                  <w:rPr>
                    <w:rFonts w:asciiTheme="minorHAnsi" w:hAnsiTheme="minorHAnsi" w:cstheme="minorHAnsi"/>
                    <w:vanish/>
                    <w:color w:val="808080"/>
                    <w:sz w:val="22"/>
                    <w:szCs w:val="22"/>
                    <w:lang w:val="en-GB"/>
                  </w:rPr>
                  <w:t>Click here to enter text.</w:t>
                </w:r>
              </w:p>
            </w:tc>
          </w:sdtContent>
        </w:sdt>
        <w:tc>
          <w:tcPr>
            <w:tcW w:w="1985" w:type="dxa"/>
            <w:shd w:val="clear" w:color="auto" w:fill="DEEAF6" w:themeFill="accent1" w:themeFillTint="33"/>
            <w:vAlign w:val="center"/>
          </w:tcPr>
          <w:p w14:paraId="1F9DA979" w14:textId="77777777" w:rsidR="00C871EB" w:rsidRPr="00683654" w:rsidRDefault="00C871EB" w:rsidP="006308B9">
            <w:pPr>
              <w:autoSpaceDE w:val="0"/>
              <w:autoSpaceDN w:val="0"/>
              <w:adjustRightInd w:val="0"/>
              <w:jc w:val="right"/>
              <w:rPr>
                <w:rFonts w:asciiTheme="minorHAnsi" w:hAnsiTheme="minorHAnsi" w:cstheme="minorHAnsi"/>
                <w:b/>
                <w:sz w:val="22"/>
                <w:szCs w:val="22"/>
              </w:rPr>
            </w:pPr>
            <w:r w:rsidRPr="00683654">
              <w:rPr>
                <w:rFonts w:asciiTheme="minorHAnsi" w:hAnsiTheme="minorHAnsi" w:cstheme="minorHAnsi"/>
                <w:b/>
                <w:sz w:val="22"/>
                <w:szCs w:val="22"/>
              </w:rPr>
              <w:t>Original Order Number:</w:t>
            </w:r>
          </w:p>
        </w:tc>
        <w:sdt>
          <w:sdtPr>
            <w:rPr>
              <w:rFonts w:cstheme="minorHAnsi"/>
              <w:b/>
              <w:lang w:val="en-GB"/>
            </w:rPr>
            <w:id w:val="524990852"/>
            <w:placeholder>
              <w:docPart w:val="5673DEC8531C4BAAB9EC1E1D69BDEE93"/>
            </w:placeholder>
            <w:showingPlcHdr/>
            <w:text/>
          </w:sdtPr>
          <w:sdtEndPr/>
          <w:sdtContent>
            <w:tc>
              <w:tcPr>
                <w:tcW w:w="2551" w:type="dxa"/>
              </w:tcPr>
              <w:p w14:paraId="7E7B3CC1" w14:textId="77777777" w:rsidR="00C871EB" w:rsidRPr="00683654" w:rsidRDefault="00C871EB" w:rsidP="006308B9">
                <w:pPr>
                  <w:autoSpaceDE w:val="0"/>
                  <w:autoSpaceDN w:val="0"/>
                  <w:adjustRightInd w:val="0"/>
                  <w:rPr>
                    <w:rFonts w:asciiTheme="minorHAnsi" w:hAnsiTheme="minorHAnsi" w:cstheme="minorHAnsi"/>
                    <w:sz w:val="22"/>
                    <w:szCs w:val="22"/>
                  </w:rPr>
                </w:pPr>
                <w:r w:rsidRPr="00683654">
                  <w:rPr>
                    <w:rFonts w:asciiTheme="minorHAnsi" w:hAnsiTheme="minorHAnsi" w:cstheme="minorHAnsi"/>
                    <w:vanish/>
                    <w:color w:val="808080"/>
                    <w:sz w:val="22"/>
                    <w:szCs w:val="22"/>
                    <w:lang w:val="en-GB"/>
                  </w:rPr>
                  <w:t>Click here to enter text.</w:t>
                </w:r>
              </w:p>
            </w:tc>
          </w:sdtContent>
        </w:sdt>
      </w:tr>
      <w:tr w:rsidR="00C871EB" w:rsidRPr="00683654" w14:paraId="6325093E" w14:textId="77777777" w:rsidTr="007E4C87">
        <w:trPr>
          <w:trHeight w:val="284"/>
        </w:trPr>
        <w:tc>
          <w:tcPr>
            <w:tcW w:w="2518" w:type="dxa"/>
            <w:shd w:val="clear" w:color="auto" w:fill="DEEAF6" w:themeFill="accent1" w:themeFillTint="33"/>
            <w:vAlign w:val="center"/>
          </w:tcPr>
          <w:p w14:paraId="3D1133B6" w14:textId="77777777" w:rsidR="00C871EB" w:rsidRPr="00683654" w:rsidRDefault="00C871EB" w:rsidP="006308B9">
            <w:pPr>
              <w:autoSpaceDE w:val="0"/>
              <w:autoSpaceDN w:val="0"/>
              <w:adjustRightInd w:val="0"/>
              <w:jc w:val="right"/>
              <w:rPr>
                <w:rFonts w:asciiTheme="minorHAnsi" w:hAnsiTheme="minorHAnsi" w:cstheme="minorHAnsi"/>
                <w:b/>
                <w:sz w:val="22"/>
                <w:szCs w:val="22"/>
              </w:rPr>
            </w:pPr>
            <w:r w:rsidRPr="00683654">
              <w:rPr>
                <w:rFonts w:asciiTheme="minorHAnsi" w:hAnsiTheme="minorHAnsi" w:cstheme="minorHAnsi"/>
                <w:b/>
                <w:sz w:val="22"/>
                <w:szCs w:val="22"/>
              </w:rPr>
              <w:t>Customer Ph. Number:</w:t>
            </w:r>
          </w:p>
        </w:tc>
        <w:sdt>
          <w:sdtPr>
            <w:rPr>
              <w:rFonts w:cstheme="minorHAnsi"/>
              <w:b/>
              <w:lang w:val="en-GB"/>
            </w:rPr>
            <w:id w:val="1849986862"/>
            <w:placeholder>
              <w:docPart w:val="0FA6CA8D7B48408FB9AE53195BB66274"/>
            </w:placeholder>
            <w:showingPlcHdr/>
            <w:text/>
          </w:sdtPr>
          <w:sdtEndPr/>
          <w:sdtContent>
            <w:tc>
              <w:tcPr>
                <w:tcW w:w="2580" w:type="dxa"/>
              </w:tcPr>
              <w:p w14:paraId="57F9ADEC" w14:textId="77777777" w:rsidR="00C871EB" w:rsidRPr="00683654" w:rsidRDefault="00C871EB" w:rsidP="006308B9">
                <w:pPr>
                  <w:autoSpaceDE w:val="0"/>
                  <w:autoSpaceDN w:val="0"/>
                  <w:adjustRightInd w:val="0"/>
                  <w:jc w:val="right"/>
                  <w:rPr>
                    <w:rFonts w:asciiTheme="minorHAnsi" w:hAnsiTheme="minorHAnsi" w:cstheme="minorHAnsi"/>
                    <w:sz w:val="22"/>
                    <w:szCs w:val="22"/>
                  </w:rPr>
                </w:pPr>
                <w:r w:rsidRPr="00683654">
                  <w:rPr>
                    <w:rFonts w:asciiTheme="minorHAnsi" w:hAnsiTheme="minorHAnsi" w:cstheme="minorHAnsi"/>
                    <w:vanish/>
                    <w:color w:val="808080"/>
                    <w:sz w:val="22"/>
                    <w:szCs w:val="22"/>
                    <w:lang w:val="en-GB"/>
                  </w:rPr>
                  <w:t>Click here to enter text.</w:t>
                </w:r>
              </w:p>
            </w:tc>
          </w:sdtContent>
        </w:sdt>
        <w:tc>
          <w:tcPr>
            <w:tcW w:w="1985" w:type="dxa"/>
            <w:shd w:val="clear" w:color="auto" w:fill="DEEAF6" w:themeFill="accent1" w:themeFillTint="33"/>
            <w:vAlign w:val="center"/>
          </w:tcPr>
          <w:p w14:paraId="20922AA7" w14:textId="77777777" w:rsidR="00C871EB" w:rsidRPr="00683654" w:rsidRDefault="00C871EB" w:rsidP="006308B9">
            <w:pPr>
              <w:autoSpaceDE w:val="0"/>
              <w:autoSpaceDN w:val="0"/>
              <w:adjustRightInd w:val="0"/>
              <w:jc w:val="right"/>
              <w:rPr>
                <w:rFonts w:asciiTheme="minorHAnsi" w:hAnsiTheme="minorHAnsi" w:cstheme="minorHAnsi"/>
                <w:b/>
                <w:sz w:val="22"/>
                <w:szCs w:val="22"/>
              </w:rPr>
            </w:pPr>
            <w:r w:rsidRPr="00683654">
              <w:rPr>
                <w:rFonts w:asciiTheme="minorHAnsi" w:hAnsiTheme="minorHAnsi" w:cstheme="minorHAnsi"/>
                <w:b/>
                <w:sz w:val="22"/>
                <w:szCs w:val="22"/>
              </w:rPr>
              <w:t>Banlaw Invoice Number:</w:t>
            </w:r>
          </w:p>
        </w:tc>
        <w:sdt>
          <w:sdtPr>
            <w:rPr>
              <w:rFonts w:cstheme="minorHAnsi"/>
              <w:b/>
              <w:lang w:val="en-GB"/>
            </w:rPr>
            <w:id w:val="1552340964"/>
            <w:placeholder>
              <w:docPart w:val="83EE8C593A414660808AE55D36EA2EC0"/>
            </w:placeholder>
            <w:showingPlcHdr/>
            <w:text/>
          </w:sdtPr>
          <w:sdtEndPr/>
          <w:sdtContent>
            <w:tc>
              <w:tcPr>
                <w:tcW w:w="2551" w:type="dxa"/>
              </w:tcPr>
              <w:p w14:paraId="227AFC12" w14:textId="77777777" w:rsidR="00C871EB" w:rsidRPr="00683654" w:rsidRDefault="00C871EB" w:rsidP="006308B9">
                <w:pPr>
                  <w:autoSpaceDE w:val="0"/>
                  <w:autoSpaceDN w:val="0"/>
                  <w:adjustRightInd w:val="0"/>
                  <w:rPr>
                    <w:rFonts w:asciiTheme="minorHAnsi" w:hAnsiTheme="minorHAnsi" w:cstheme="minorHAnsi"/>
                    <w:sz w:val="22"/>
                    <w:szCs w:val="22"/>
                  </w:rPr>
                </w:pPr>
                <w:r w:rsidRPr="00683654">
                  <w:rPr>
                    <w:rFonts w:asciiTheme="minorHAnsi" w:hAnsiTheme="minorHAnsi" w:cstheme="minorHAnsi"/>
                    <w:vanish/>
                    <w:color w:val="808080"/>
                    <w:sz w:val="22"/>
                    <w:szCs w:val="22"/>
                    <w:lang w:val="en-GB"/>
                  </w:rPr>
                  <w:t>Click here to enter text.</w:t>
                </w:r>
              </w:p>
            </w:tc>
          </w:sdtContent>
        </w:sdt>
      </w:tr>
    </w:tbl>
    <w:p w14:paraId="1EE06D09" w14:textId="77777777" w:rsidR="00C871EB" w:rsidRPr="00683654" w:rsidRDefault="00C871EB" w:rsidP="00C871EB">
      <w:pPr>
        <w:autoSpaceDE w:val="0"/>
        <w:autoSpaceDN w:val="0"/>
        <w:adjustRightInd w:val="0"/>
        <w:spacing w:before="240" w:after="0" w:line="240" w:lineRule="auto"/>
        <w:rPr>
          <w:rFonts w:eastAsia="Times New Roman" w:cstheme="minorHAnsi"/>
          <w:lang w:eastAsia="en-A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5789"/>
        <w:gridCol w:w="573"/>
        <w:gridCol w:w="1517"/>
      </w:tblGrid>
      <w:tr w:rsidR="00C871EB" w:rsidRPr="00683654" w14:paraId="4AAE3489" w14:textId="77777777" w:rsidTr="007E4C87">
        <w:trPr>
          <w:trHeight w:val="340"/>
        </w:trPr>
        <w:tc>
          <w:tcPr>
            <w:tcW w:w="9634" w:type="dxa"/>
            <w:gridSpan w:val="4"/>
            <w:shd w:val="clear" w:color="auto" w:fill="003FA5"/>
            <w:vAlign w:val="center"/>
          </w:tcPr>
          <w:p w14:paraId="22C3C01F" w14:textId="77777777" w:rsidR="00C871EB" w:rsidRPr="00683654" w:rsidRDefault="00C871EB" w:rsidP="006308B9">
            <w:pPr>
              <w:autoSpaceDE w:val="0"/>
              <w:autoSpaceDN w:val="0"/>
              <w:adjustRightInd w:val="0"/>
              <w:spacing w:after="0" w:line="240" w:lineRule="auto"/>
              <w:rPr>
                <w:rFonts w:eastAsia="Times New Roman" w:cstheme="minorHAnsi"/>
                <w:color w:val="FFFFFF"/>
                <w:lang w:eastAsia="en-AU"/>
              </w:rPr>
            </w:pPr>
            <w:r w:rsidRPr="00683654">
              <w:rPr>
                <w:rFonts w:eastAsia="Times New Roman" w:cstheme="minorHAnsi"/>
                <w:b/>
                <w:color w:val="FFFFFF"/>
                <w:lang w:eastAsia="en-AU"/>
              </w:rPr>
              <w:t>PRODUCT DETAILS</w:t>
            </w:r>
          </w:p>
        </w:tc>
      </w:tr>
      <w:tr w:rsidR="00C871EB" w:rsidRPr="00683654" w14:paraId="145F7E24" w14:textId="77777777" w:rsidTr="007E4C87">
        <w:trPr>
          <w:trHeight w:val="454"/>
        </w:trPr>
        <w:tc>
          <w:tcPr>
            <w:tcW w:w="1755" w:type="dxa"/>
            <w:shd w:val="clear" w:color="auto" w:fill="DEEAF6" w:themeFill="accent1" w:themeFillTint="33"/>
            <w:vAlign w:val="center"/>
          </w:tcPr>
          <w:p w14:paraId="18224C5B" w14:textId="77777777" w:rsidR="00C871EB" w:rsidRPr="00683654" w:rsidRDefault="00C871EB" w:rsidP="006308B9">
            <w:pPr>
              <w:autoSpaceDE w:val="0"/>
              <w:autoSpaceDN w:val="0"/>
              <w:adjustRightInd w:val="0"/>
              <w:spacing w:after="0" w:line="240" w:lineRule="auto"/>
              <w:jc w:val="right"/>
              <w:rPr>
                <w:rFonts w:eastAsia="Times New Roman" w:cstheme="minorHAnsi"/>
                <w:b/>
                <w:lang w:eastAsia="en-AU"/>
              </w:rPr>
            </w:pPr>
            <w:r w:rsidRPr="00683654">
              <w:rPr>
                <w:rFonts w:eastAsia="Times New Roman" w:cstheme="minorHAnsi"/>
                <w:b/>
                <w:lang w:eastAsia="en-AU"/>
              </w:rPr>
              <w:t>Part Number:</w:t>
            </w:r>
          </w:p>
        </w:tc>
        <w:sdt>
          <w:sdtPr>
            <w:rPr>
              <w:rFonts w:cstheme="minorHAnsi"/>
              <w:color w:val="FF0000"/>
              <w:lang w:val="en-GB"/>
            </w:rPr>
            <w:id w:val="1626582667"/>
            <w:placeholder>
              <w:docPart w:val="F049E3669ADF4CFE9E99BACB169B6ED1"/>
            </w:placeholder>
            <w:showingPlcHdr/>
            <w:text/>
          </w:sdtPr>
          <w:sdtEndPr/>
          <w:sdtContent>
            <w:tc>
              <w:tcPr>
                <w:tcW w:w="5789" w:type="dxa"/>
              </w:tcPr>
              <w:p w14:paraId="76D7F7B4" w14:textId="77777777" w:rsidR="00C871EB" w:rsidRPr="00683654" w:rsidRDefault="00C871EB" w:rsidP="006308B9">
                <w:pPr>
                  <w:autoSpaceDE w:val="0"/>
                  <w:autoSpaceDN w:val="0"/>
                  <w:adjustRightInd w:val="0"/>
                  <w:spacing w:after="0" w:line="240" w:lineRule="auto"/>
                  <w:rPr>
                    <w:rFonts w:eastAsia="Times New Roman" w:cstheme="minorHAnsi"/>
                    <w:lang w:eastAsia="en-AU"/>
                  </w:rPr>
                </w:pPr>
                <w:r w:rsidRPr="00683654">
                  <w:rPr>
                    <w:rFonts w:cstheme="minorHAnsi"/>
                    <w:vanish/>
                    <w:color w:val="808080"/>
                    <w:lang w:val="en-GB"/>
                  </w:rPr>
                  <w:t>Part No.</w:t>
                </w:r>
              </w:p>
            </w:tc>
          </w:sdtContent>
        </w:sdt>
        <w:tc>
          <w:tcPr>
            <w:tcW w:w="573" w:type="dxa"/>
            <w:shd w:val="clear" w:color="auto" w:fill="DEEAF6" w:themeFill="accent1" w:themeFillTint="33"/>
            <w:vAlign w:val="center"/>
          </w:tcPr>
          <w:p w14:paraId="56469A84" w14:textId="77777777" w:rsidR="00C871EB" w:rsidRPr="00683654" w:rsidRDefault="00C871EB" w:rsidP="006308B9">
            <w:pPr>
              <w:autoSpaceDE w:val="0"/>
              <w:autoSpaceDN w:val="0"/>
              <w:adjustRightInd w:val="0"/>
              <w:spacing w:after="0" w:line="240" w:lineRule="auto"/>
              <w:jc w:val="center"/>
              <w:rPr>
                <w:rFonts w:eastAsia="Times New Roman" w:cstheme="minorHAnsi"/>
                <w:b/>
                <w:lang w:eastAsia="en-AU"/>
              </w:rPr>
            </w:pPr>
            <w:r w:rsidRPr="00683654">
              <w:rPr>
                <w:rFonts w:eastAsia="Times New Roman" w:cstheme="minorHAnsi"/>
                <w:b/>
                <w:lang w:eastAsia="en-AU"/>
              </w:rPr>
              <w:t>Qty</w:t>
            </w:r>
          </w:p>
        </w:tc>
        <w:sdt>
          <w:sdtPr>
            <w:rPr>
              <w:rFonts w:cstheme="minorHAnsi"/>
              <w:color w:val="FF0000"/>
              <w:lang w:val="en-GB"/>
            </w:rPr>
            <w:id w:val="603236239"/>
            <w:placeholder>
              <w:docPart w:val="74A097E156D842D19DB5CF3FD15BFE3F"/>
            </w:placeholder>
            <w:showingPlcHdr/>
            <w:text/>
          </w:sdtPr>
          <w:sdtEndPr/>
          <w:sdtContent>
            <w:tc>
              <w:tcPr>
                <w:tcW w:w="1517" w:type="dxa"/>
              </w:tcPr>
              <w:p w14:paraId="6DA2A9F8" w14:textId="77777777" w:rsidR="00C871EB" w:rsidRPr="00683654" w:rsidRDefault="00C871EB" w:rsidP="006308B9">
                <w:pPr>
                  <w:autoSpaceDE w:val="0"/>
                  <w:autoSpaceDN w:val="0"/>
                  <w:adjustRightInd w:val="0"/>
                  <w:spacing w:after="0" w:line="240" w:lineRule="auto"/>
                  <w:rPr>
                    <w:rFonts w:eastAsia="Times New Roman" w:cstheme="minorHAnsi"/>
                    <w:lang w:eastAsia="en-AU"/>
                  </w:rPr>
                </w:pPr>
                <w:r w:rsidRPr="00683654">
                  <w:rPr>
                    <w:rFonts w:cstheme="minorHAnsi"/>
                    <w:vanish/>
                    <w:color w:val="808080"/>
                    <w:lang w:val="en-GB"/>
                  </w:rPr>
                  <w:t>QTY.</w:t>
                </w:r>
              </w:p>
            </w:tc>
          </w:sdtContent>
        </w:sdt>
      </w:tr>
      <w:tr w:rsidR="00C871EB" w:rsidRPr="00683654" w14:paraId="627F4386" w14:textId="77777777" w:rsidTr="007E4C87">
        <w:trPr>
          <w:trHeight w:val="454"/>
        </w:trPr>
        <w:tc>
          <w:tcPr>
            <w:tcW w:w="1755" w:type="dxa"/>
            <w:shd w:val="clear" w:color="auto" w:fill="DEEAF6" w:themeFill="accent1" w:themeFillTint="33"/>
            <w:vAlign w:val="center"/>
          </w:tcPr>
          <w:p w14:paraId="2E76E60C" w14:textId="77777777" w:rsidR="00C871EB" w:rsidRPr="00683654" w:rsidRDefault="00C871EB" w:rsidP="006308B9">
            <w:pPr>
              <w:autoSpaceDE w:val="0"/>
              <w:autoSpaceDN w:val="0"/>
              <w:adjustRightInd w:val="0"/>
              <w:spacing w:after="0" w:line="240" w:lineRule="auto"/>
              <w:jc w:val="right"/>
              <w:rPr>
                <w:rFonts w:eastAsia="Times New Roman" w:cstheme="minorHAnsi"/>
                <w:b/>
                <w:lang w:eastAsia="en-AU"/>
              </w:rPr>
            </w:pPr>
            <w:r w:rsidRPr="00683654">
              <w:rPr>
                <w:rFonts w:eastAsia="Times New Roman" w:cstheme="minorHAnsi"/>
                <w:b/>
                <w:lang w:eastAsia="en-AU"/>
              </w:rPr>
              <w:t>Part Number:</w:t>
            </w:r>
          </w:p>
        </w:tc>
        <w:sdt>
          <w:sdtPr>
            <w:rPr>
              <w:rFonts w:cstheme="minorHAnsi"/>
              <w:color w:val="FF0000"/>
              <w:lang w:val="en-GB"/>
            </w:rPr>
            <w:id w:val="33544433"/>
            <w:placeholder>
              <w:docPart w:val="CDF17D7CEEF3405E9456FEB0DAA8C91A"/>
            </w:placeholder>
            <w:showingPlcHdr/>
            <w:text/>
          </w:sdtPr>
          <w:sdtEndPr/>
          <w:sdtContent>
            <w:tc>
              <w:tcPr>
                <w:tcW w:w="5789" w:type="dxa"/>
              </w:tcPr>
              <w:p w14:paraId="22643254" w14:textId="77777777" w:rsidR="00C871EB" w:rsidRPr="00683654" w:rsidRDefault="00C871EB" w:rsidP="006308B9">
                <w:pPr>
                  <w:autoSpaceDE w:val="0"/>
                  <w:autoSpaceDN w:val="0"/>
                  <w:adjustRightInd w:val="0"/>
                  <w:spacing w:after="0" w:line="240" w:lineRule="auto"/>
                  <w:rPr>
                    <w:rFonts w:eastAsia="Times New Roman" w:cstheme="minorHAnsi"/>
                    <w:lang w:eastAsia="en-AU"/>
                  </w:rPr>
                </w:pPr>
                <w:r w:rsidRPr="00683654">
                  <w:rPr>
                    <w:rFonts w:cstheme="minorHAnsi"/>
                    <w:vanish/>
                    <w:color w:val="808080"/>
                    <w:lang w:val="en-GB"/>
                  </w:rPr>
                  <w:t>Part No.</w:t>
                </w:r>
              </w:p>
            </w:tc>
          </w:sdtContent>
        </w:sdt>
        <w:tc>
          <w:tcPr>
            <w:tcW w:w="573" w:type="dxa"/>
            <w:shd w:val="clear" w:color="auto" w:fill="DEEAF6" w:themeFill="accent1" w:themeFillTint="33"/>
            <w:vAlign w:val="center"/>
          </w:tcPr>
          <w:p w14:paraId="78EB7D6E" w14:textId="77777777" w:rsidR="00C871EB" w:rsidRPr="00683654" w:rsidRDefault="00C871EB" w:rsidP="006308B9">
            <w:pPr>
              <w:autoSpaceDE w:val="0"/>
              <w:autoSpaceDN w:val="0"/>
              <w:adjustRightInd w:val="0"/>
              <w:spacing w:after="0" w:line="240" w:lineRule="auto"/>
              <w:jc w:val="center"/>
              <w:rPr>
                <w:rFonts w:eastAsia="Times New Roman" w:cstheme="minorHAnsi"/>
                <w:b/>
                <w:lang w:eastAsia="en-AU"/>
              </w:rPr>
            </w:pPr>
            <w:r w:rsidRPr="00683654">
              <w:rPr>
                <w:rFonts w:eastAsia="Times New Roman" w:cstheme="minorHAnsi"/>
                <w:b/>
                <w:lang w:eastAsia="en-AU"/>
              </w:rPr>
              <w:t>Qty</w:t>
            </w:r>
          </w:p>
        </w:tc>
        <w:sdt>
          <w:sdtPr>
            <w:rPr>
              <w:rFonts w:cstheme="minorHAnsi"/>
              <w:color w:val="FF0000"/>
              <w:lang w:val="en-GB"/>
            </w:rPr>
            <w:id w:val="-420792244"/>
            <w:placeholder>
              <w:docPart w:val="E41DD62C24114E99BE7015ECCAB0B101"/>
            </w:placeholder>
            <w:showingPlcHdr/>
            <w:text/>
          </w:sdtPr>
          <w:sdtEndPr/>
          <w:sdtContent>
            <w:tc>
              <w:tcPr>
                <w:tcW w:w="1517" w:type="dxa"/>
              </w:tcPr>
              <w:p w14:paraId="7D37D8A6" w14:textId="77777777" w:rsidR="00C871EB" w:rsidRPr="00683654" w:rsidRDefault="00C871EB" w:rsidP="006308B9">
                <w:pPr>
                  <w:autoSpaceDE w:val="0"/>
                  <w:autoSpaceDN w:val="0"/>
                  <w:adjustRightInd w:val="0"/>
                  <w:spacing w:after="0" w:line="240" w:lineRule="auto"/>
                  <w:rPr>
                    <w:rFonts w:eastAsia="Times New Roman" w:cstheme="minorHAnsi"/>
                    <w:lang w:eastAsia="en-AU"/>
                  </w:rPr>
                </w:pPr>
                <w:r w:rsidRPr="00683654">
                  <w:rPr>
                    <w:rFonts w:cstheme="minorHAnsi"/>
                    <w:vanish/>
                    <w:color w:val="808080"/>
                    <w:lang w:val="en-GB"/>
                  </w:rPr>
                  <w:t>QTY.</w:t>
                </w:r>
              </w:p>
            </w:tc>
          </w:sdtContent>
        </w:sdt>
      </w:tr>
      <w:tr w:rsidR="00C871EB" w:rsidRPr="00683654" w14:paraId="136406ED" w14:textId="77777777" w:rsidTr="007E4C87">
        <w:trPr>
          <w:trHeight w:val="454"/>
        </w:trPr>
        <w:tc>
          <w:tcPr>
            <w:tcW w:w="1755" w:type="dxa"/>
            <w:shd w:val="clear" w:color="auto" w:fill="DEEAF6" w:themeFill="accent1" w:themeFillTint="33"/>
            <w:vAlign w:val="center"/>
          </w:tcPr>
          <w:p w14:paraId="474E692F" w14:textId="77777777" w:rsidR="00C871EB" w:rsidRPr="00683654" w:rsidRDefault="00C871EB" w:rsidP="006308B9">
            <w:pPr>
              <w:autoSpaceDE w:val="0"/>
              <w:autoSpaceDN w:val="0"/>
              <w:adjustRightInd w:val="0"/>
              <w:spacing w:after="0" w:line="240" w:lineRule="auto"/>
              <w:jc w:val="right"/>
              <w:rPr>
                <w:rFonts w:eastAsia="Times New Roman" w:cstheme="minorHAnsi"/>
                <w:b/>
                <w:lang w:eastAsia="en-AU"/>
              </w:rPr>
            </w:pPr>
            <w:r w:rsidRPr="00683654">
              <w:rPr>
                <w:rFonts w:eastAsia="Times New Roman" w:cstheme="minorHAnsi"/>
                <w:b/>
                <w:lang w:eastAsia="en-AU"/>
              </w:rPr>
              <w:t>Part Number:</w:t>
            </w:r>
          </w:p>
        </w:tc>
        <w:sdt>
          <w:sdtPr>
            <w:rPr>
              <w:rFonts w:cstheme="minorHAnsi"/>
              <w:color w:val="FF0000"/>
              <w:lang w:val="en-GB"/>
            </w:rPr>
            <w:id w:val="153657552"/>
            <w:placeholder>
              <w:docPart w:val="99CB8142E9C84EA19A9B662C04BDEC23"/>
            </w:placeholder>
            <w:showingPlcHdr/>
            <w:text/>
          </w:sdtPr>
          <w:sdtEndPr/>
          <w:sdtContent>
            <w:tc>
              <w:tcPr>
                <w:tcW w:w="5789" w:type="dxa"/>
              </w:tcPr>
              <w:p w14:paraId="2626136E" w14:textId="77777777" w:rsidR="00C871EB" w:rsidRPr="00683654" w:rsidRDefault="00C871EB" w:rsidP="006308B9">
                <w:pPr>
                  <w:autoSpaceDE w:val="0"/>
                  <w:autoSpaceDN w:val="0"/>
                  <w:adjustRightInd w:val="0"/>
                  <w:spacing w:after="0" w:line="240" w:lineRule="auto"/>
                  <w:rPr>
                    <w:rFonts w:eastAsia="Times New Roman" w:cstheme="minorHAnsi"/>
                    <w:lang w:eastAsia="en-AU"/>
                  </w:rPr>
                </w:pPr>
                <w:r w:rsidRPr="00683654">
                  <w:rPr>
                    <w:rFonts w:cstheme="minorHAnsi"/>
                    <w:vanish/>
                    <w:color w:val="808080"/>
                    <w:lang w:val="en-GB"/>
                  </w:rPr>
                  <w:t>Part No.</w:t>
                </w:r>
              </w:p>
            </w:tc>
          </w:sdtContent>
        </w:sdt>
        <w:tc>
          <w:tcPr>
            <w:tcW w:w="573" w:type="dxa"/>
            <w:shd w:val="clear" w:color="auto" w:fill="DEEAF6" w:themeFill="accent1" w:themeFillTint="33"/>
            <w:vAlign w:val="center"/>
          </w:tcPr>
          <w:p w14:paraId="1DC43742" w14:textId="77777777" w:rsidR="00C871EB" w:rsidRPr="00683654" w:rsidRDefault="00C871EB" w:rsidP="006308B9">
            <w:pPr>
              <w:autoSpaceDE w:val="0"/>
              <w:autoSpaceDN w:val="0"/>
              <w:adjustRightInd w:val="0"/>
              <w:spacing w:after="0" w:line="240" w:lineRule="auto"/>
              <w:jc w:val="center"/>
              <w:rPr>
                <w:rFonts w:eastAsia="Times New Roman" w:cstheme="minorHAnsi"/>
                <w:b/>
                <w:lang w:eastAsia="en-AU"/>
              </w:rPr>
            </w:pPr>
            <w:r w:rsidRPr="00683654">
              <w:rPr>
                <w:rFonts w:eastAsia="Times New Roman" w:cstheme="minorHAnsi"/>
                <w:b/>
                <w:lang w:eastAsia="en-AU"/>
              </w:rPr>
              <w:t>Qty</w:t>
            </w:r>
          </w:p>
        </w:tc>
        <w:sdt>
          <w:sdtPr>
            <w:rPr>
              <w:rFonts w:cstheme="minorHAnsi"/>
              <w:color w:val="FF0000"/>
              <w:lang w:val="en-GB"/>
            </w:rPr>
            <w:id w:val="-1408368230"/>
            <w:placeholder>
              <w:docPart w:val="5ED5A429C0E84F8BB9703694D2C864A9"/>
            </w:placeholder>
            <w:showingPlcHdr/>
            <w:text/>
          </w:sdtPr>
          <w:sdtEndPr/>
          <w:sdtContent>
            <w:tc>
              <w:tcPr>
                <w:tcW w:w="1517" w:type="dxa"/>
              </w:tcPr>
              <w:p w14:paraId="0B889FB8" w14:textId="77777777" w:rsidR="00C871EB" w:rsidRPr="00683654" w:rsidRDefault="00C871EB" w:rsidP="006308B9">
                <w:pPr>
                  <w:autoSpaceDE w:val="0"/>
                  <w:autoSpaceDN w:val="0"/>
                  <w:adjustRightInd w:val="0"/>
                  <w:spacing w:after="0" w:line="240" w:lineRule="auto"/>
                  <w:rPr>
                    <w:rFonts w:eastAsia="Times New Roman" w:cstheme="minorHAnsi"/>
                    <w:lang w:eastAsia="en-AU"/>
                  </w:rPr>
                </w:pPr>
                <w:r w:rsidRPr="00683654">
                  <w:rPr>
                    <w:rFonts w:cstheme="minorHAnsi"/>
                    <w:vanish/>
                    <w:color w:val="808080"/>
                    <w:lang w:val="en-GB"/>
                  </w:rPr>
                  <w:t>QTY.</w:t>
                </w:r>
              </w:p>
            </w:tc>
          </w:sdtContent>
        </w:sdt>
      </w:tr>
      <w:tr w:rsidR="00C871EB" w:rsidRPr="00683654" w14:paraId="510ADACD" w14:textId="77777777" w:rsidTr="007E4C87">
        <w:trPr>
          <w:trHeight w:val="454"/>
        </w:trPr>
        <w:tc>
          <w:tcPr>
            <w:tcW w:w="1755" w:type="dxa"/>
            <w:shd w:val="clear" w:color="auto" w:fill="DEEAF6" w:themeFill="accent1" w:themeFillTint="33"/>
            <w:vAlign w:val="center"/>
          </w:tcPr>
          <w:p w14:paraId="7F6A6499" w14:textId="77777777" w:rsidR="00C871EB" w:rsidRPr="00683654" w:rsidRDefault="00C871EB" w:rsidP="006308B9">
            <w:pPr>
              <w:autoSpaceDE w:val="0"/>
              <w:autoSpaceDN w:val="0"/>
              <w:adjustRightInd w:val="0"/>
              <w:spacing w:after="0" w:line="240" w:lineRule="auto"/>
              <w:jc w:val="right"/>
              <w:rPr>
                <w:rFonts w:eastAsia="Times New Roman" w:cstheme="minorHAnsi"/>
                <w:b/>
                <w:lang w:eastAsia="en-AU"/>
              </w:rPr>
            </w:pPr>
            <w:r w:rsidRPr="00683654">
              <w:rPr>
                <w:rFonts w:eastAsia="Times New Roman" w:cstheme="minorHAnsi"/>
                <w:b/>
                <w:lang w:eastAsia="en-AU"/>
              </w:rPr>
              <w:t>Part Number:</w:t>
            </w:r>
          </w:p>
        </w:tc>
        <w:sdt>
          <w:sdtPr>
            <w:rPr>
              <w:rFonts w:cstheme="minorHAnsi"/>
              <w:color w:val="FF0000"/>
              <w:lang w:val="en-GB"/>
            </w:rPr>
            <w:id w:val="-2001718567"/>
            <w:placeholder>
              <w:docPart w:val="C177F47AF66A441B85869DE170D339AE"/>
            </w:placeholder>
            <w:showingPlcHdr/>
            <w:text/>
          </w:sdtPr>
          <w:sdtEndPr/>
          <w:sdtContent>
            <w:tc>
              <w:tcPr>
                <w:tcW w:w="5789" w:type="dxa"/>
              </w:tcPr>
              <w:p w14:paraId="2FA22BC2" w14:textId="77777777" w:rsidR="00C871EB" w:rsidRPr="00683654" w:rsidRDefault="00C871EB" w:rsidP="006308B9">
                <w:pPr>
                  <w:autoSpaceDE w:val="0"/>
                  <w:autoSpaceDN w:val="0"/>
                  <w:adjustRightInd w:val="0"/>
                  <w:spacing w:after="0" w:line="240" w:lineRule="auto"/>
                  <w:rPr>
                    <w:rFonts w:eastAsia="Times New Roman" w:cstheme="minorHAnsi"/>
                    <w:lang w:eastAsia="en-AU"/>
                  </w:rPr>
                </w:pPr>
                <w:r w:rsidRPr="00683654">
                  <w:rPr>
                    <w:rFonts w:cstheme="minorHAnsi"/>
                    <w:vanish/>
                    <w:color w:val="808080"/>
                    <w:lang w:val="en-GB"/>
                  </w:rPr>
                  <w:t>Part No.</w:t>
                </w:r>
              </w:p>
            </w:tc>
          </w:sdtContent>
        </w:sdt>
        <w:tc>
          <w:tcPr>
            <w:tcW w:w="573" w:type="dxa"/>
            <w:shd w:val="clear" w:color="auto" w:fill="DEEAF6" w:themeFill="accent1" w:themeFillTint="33"/>
            <w:vAlign w:val="center"/>
          </w:tcPr>
          <w:p w14:paraId="7B7573C9" w14:textId="77777777" w:rsidR="00C871EB" w:rsidRPr="00683654" w:rsidRDefault="00C871EB" w:rsidP="006308B9">
            <w:pPr>
              <w:autoSpaceDE w:val="0"/>
              <w:autoSpaceDN w:val="0"/>
              <w:adjustRightInd w:val="0"/>
              <w:spacing w:after="0" w:line="240" w:lineRule="auto"/>
              <w:jc w:val="center"/>
              <w:rPr>
                <w:rFonts w:eastAsia="Times New Roman" w:cstheme="minorHAnsi"/>
                <w:b/>
                <w:lang w:eastAsia="en-AU"/>
              </w:rPr>
            </w:pPr>
            <w:r w:rsidRPr="00683654">
              <w:rPr>
                <w:rFonts w:eastAsia="Times New Roman" w:cstheme="minorHAnsi"/>
                <w:b/>
                <w:lang w:eastAsia="en-AU"/>
              </w:rPr>
              <w:t>Qty</w:t>
            </w:r>
          </w:p>
        </w:tc>
        <w:sdt>
          <w:sdtPr>
            <w:rPr>
              <w:rFonts w:cstheme="minorHAnsi"/>
              <w:color w:val="FF0000"/>
              <w:lang w:val="en-GB"/>
            </w:rPr>
            <w:id w:val="-1916770904"/>
            <w:placeholder>
              <w:docPart w:val="D30D27218BB04D118CA3E2CECFD332F2"/>
            </w:placeholder>
            <w:showingPlcHdr/>
            <w:text/>
          </w:sdtPr>
          <w:sdtEndPr/>
          <w:sdtContent>
            <w:tc>
              <w:tcPr>
                <w:tcW w:w="1517" w:type="dxa"/>
              </w:tcPr>
              <w:p w14:paraId="63E7DCB4" w14:textId="77777777" w:rsidR="00C871EB" w:rsidRPr="00683654" w:rsidRDefault="00C871EB" w:rsidP="006308B9">
                <w:pPr>
                  <w:autoSpaceDE w:val="0"/>
                  <w:autoSpaceDN w:val="0"/>
                  <w:adjustRightInd w:val="0"/>
                  <w:spacing w:after="0" w:line="240" w:lineRule="auto"/>
                  <w:rPr>
                    <w:rFonts w:eastAsia="Times New Roman" w:cstheme="minorHAnsi"/>
                    <w:lang w:eastAsia="en-AU"/>
                  </w:rPr>
                </w:pPr>
                <w:r w:rsidRPr="00683654">
                  <w:rPr>
                    <w:rFonts w:cstheme="minorHAnsi"/>
                    <w:vanish/>
                    <w:color w:val="808080"/>
                    <w:lang w:val="en-GB"/>
                  </w:rPr>
                  <w:t>QTY.</w:t>
                </w:r>
              </w:p>
            </w:tc>
          </w:sdtContent>
        </w:sdt>
      </w:tr>
      <w:tr w:rsidR="00C871EB" w:rsidRPr="00683654" w14:paraId="50D88045" w14:textId="77777777" w:rsidTr="007E4C87">
        <w:trPr>
          <w:trHeight w:val="454"/>
        </w:trPr>
        <w:tc>
          <w:tcPr>
            <w:tcW w:w="1755" w:type="dxa"/>
            <w:shd w:val="clear" w:color="auto" w:fill="DEEAF6" w:themeFill="accent1" w:themeFillTint="33"/>
            <w:vAlign w:val="center"/>
          </w:tcPr>
          <w:p w14:paraId="2878DC84" w14:textId="77777777" w:rsidR="00C871EB" w:rsidRPr="00683654" w:rsidRDefault="00C871EB" w:rsidP="006308B9">
            <w:pPr>
              <w:autoSpaceDE w:val="0"/>
              <w:autoSpaceDN w:val="0"/>
              <w:adjustRightInd w:val="0"/>
              <w:spacing w:after="0" w:line="240" w:lineRule="auto"/>
              <w:jc w:val="right"/>
              <w:rPr>
                <w:rFonts w:eastAsia="Times New Roman" w:cstheme="minorHAnsi"/>
                <w:b/>
                <w:lang w:eastAsia="en-AU"/>
              </w:rPr>
            </w:pPr>
            <w:r w:rsidRPr="00683654">
              <w:rPr>
                <w:rFonts w:eastAsia="Times New Roman" w:cstheme="minorHAnsi"/>
                <w:b/>
                <w:lang w:eastAsia="en-AU"/>
              </w:rPr>
              <w:t>Part Number:</w:t>
            </w:r>
          </w:p>
        </w:tc>
        <w:sdt>
          <w:sdtPr>
            <w:rPr>
              <w:rFonts w:cstheme="minorHAnsi"/>
              <w:color w:val="FF0000"/>
              <w:lang w:val="en-GB"/>
            </w:rPr>
            <w:id w:val="-2066171453"/>
            <w:placeholder>
              <w:docPart w:val="5B138613A4A54AC09E0B94AC7AC03FA7"/>
            </w:placeholder>
            <w:showingPlcHdr/>
            <w:text/>
          </w:sdtPr>
          <w:sdtEndPr/>
          <w:sdtContent>
            <w:tc>
              <w:tcPr>
                <w:tcW w:w="5789" w:type="dxa"/>
              </w:tcPr>
              <w:p w14:paraId="3FB078F6" w14:textId="77777777" w:rsidR="00C871EB" w:rsidRPr="00683654" w:rsidRDefault="00C871EB" w:rsidP="006308B9">
                <w:pPr>
                  <w:autoSpaceDE w:val="0"/>
                  <w:autoSpaceDN w:val="0"/>
                  <w:adjustRightInd w:val="0"/>
                  <w:spacing w:after="0" w:line="240" w:lineRule="auto"/>
                  <w:rPr>
                    <w:rFonts w:eastAsia="Times New Roman" w:cstheme="minorHAnsi"/>
                    <w:lang w:eastAsia="en-AU"/>
                  </w:rPr>
                </w:pPr>
                <w:r w:rsidRPr="00683654">
                  <w:rPr>
                    <w:rFonts w:cstheme="minorHAnsi"/>
                    <w:vanish/>
                    <w:color w:val="808080"/>
                    <w:lang w:val="en-GB"/>
                  </w:rPr>
                  <w:t>Part No.</w:t>
                </w:r>
              </w:p>
            </w:tc>
          </w:sdtContent>
        </w:sdt>
        <w:tc>
          <w:tcPr>
            <w:tcW w:w="573" w:type="dxa"/>
            <w:shd w:val="clear" w:color="auto" w:fill="DEEAF6" w:themeFill="accent1" w:themeFillTint="33"/>
            <w:vAlign w:val="center"/>
          </w:tcPr>
          <w:p w14:paraId="701D5A5E" w14:textId="77777777" w:rsidR="00C871EB" w:rsidRPr="00683654" w:rsidRDefault="00C871EB" w:rsidP="006308B9">
            <w:pPr>
              <w:autoSpaceDE w:val="0"/>
              <w:autoSpaceDN w:val="0"/>
              <w:adjustRightInd w:val="0"/>
              <w:spacing w:after="0" w:line="240" w:lineRule="auto"/>
              <w:jc w:val="center"/>
              <w:rPr>
                <w:rFonts w:eastAsia="Times New Roman" w:cstheme="minorHAnsi"/>
                <w:b/>
                <w:lang w:eastAsia="en-AU"/>
              </w:rPr>
            </w:pPr>
            <w:r w:rsidRPr="00683654">
              <w:rPr>
                <w:rFonts w:eastAsia="Times New Roman" w:cstheme="minorHAnsi"/>
                <w:b/>
                <w:lang w:eastAsia="en-AU"/>
              </w:rPr>
              <w:t>Qty</w:t>
            </w:r>
          </w:p>
        </w:tc>
        <w:sdt>
          <w:sdtPr>
            <w:rPr>
              <w:rFonts w:cstheme="minorHAnsi"/>
              <w:color w:val="FF0000"/>
              <w:lang w:val="en-GB"/>
            </w:rPr>
            <w:id w:val="170000477"/>
            <w:placeholder>
              <w:docPart w:val="90F07961EB6746BB9FFD087F6E1A0467"/>
            </w:placeholder>
            <w:showingPlcHdr/>
            <w:text/>
          </w:sdtPr>
          <w:sdtEndPr/>
          <w:sdtContent>
            <w:tc>
              <w:tcPr>
                <w:tcW w:w="1517" w:type="dxa"/>
              </w:tcPr>
              <w:p w14:paraId="3120C2A8" w14:textId="77777777" w:rsidR="00C871EB" w:rsidRPr="00683654" w:rsidRDefault="00C871EB" w:rsidP="006308B9">
                <w:pPr>
                  <w:autoSpaceDE w:val="0"/>
                  <w:autoSpaceDN w:val="0"/>
                  <w:adjustRightInd w:val="0"/>
                  <w:spacing w:after="0" w:line="240" w:lineRule="auto"/>
                  <w:rPr>
                    <w:rFonts w:eastAsia="Times New Roman" w:cstheme="minorHAnsi"/>
                    <w:lang w:eastAsia="en-AU"/>
                  </w:rPr>
                </w:pPr>
                <w:r w:rsidRPr="00683654">
                  <w:rPr>
                    <w:rFonts w:cstheme="minorHAnsi"/>
                    <w:vanish/>
                    <w:color w:val="808080"/>
                    <w:lang w:val="en-GB"/>
                  </w:rPr>
                  <w:t>QTY.</w:t>
                </w:r>
              </w:p>
            </w:tc>
          </w:sdtContent>
        </w:sdt>
      </w:tr>
      <w:tr w:rsidR="00C871EB" w:rsidRPr="00683654" w14:paraId="27CEF034" w14:textId="77777777" w:rsidTr="007E4C87">
        <w:trPr>
          <w:trHeight w:val="454"/>
        </w:trPr>
        <w:tc>
          <w:tcPr>
            <w:tcW w:w="1755" w:type="dxa"/>
            <w:shd w:val="clear" w:color="auto" w:fill="DEEAF6" w:themeFill="accent1" w:themeFillTint="33"/>
            <w:vAlign w:val="center"/>
          </w:tcPr>
          <w:p w14:paraId="1CBDBDB8" w14:textId="77777777" w:rsidR="00C871EB" w:rsidRPr="00683654" w:rsidRDefault="00C871EB" w:rsidP="006308B9">
            <w:pPr>
              <w:autoSpaceDE w:val="0"/>
              <w:autoSpaceDN w:val="0"/>
              <w:adjustRightInd w:val="0"/>
              <w:spacing w:after="0" w:line="240" w:lineRule="auto"/>
              <w:jc w:val="right"/>
              <w:rPr>
                <w:rFonts w:eastAsia="Times New Roman" w:cstheme="minorHAnsi"/>
                <w:b/>
                <w:lang w:eastAsia="en-AU"/>
              </w:rPr>
            </w:pPr>
            <w:r w:rsidRPr="00683654">
              <w:rPr>
                <w:rFonts w:eastAsia="Times New Roman" w:cstheme="minorHAnsi"/>
                <w:b/>
                <w:lang w:eastAsia="en-AU"/>
              </w:rPr>
              <w:t>Part Number:</w:t>
            </w:r>
          </w:p>
        </w:tc>
        <w:sdt>
          <w:sdtPr>
            <w:rPr>
              <w:rFonts w:cstheme="minorHAnsi"/>
              <w:color w:val="FF0000"/>
              <w:lang w:val="en-GB"/>
            </w:rPr>
            <w:id w:val="-1118214454"/>
            <w:placeholder>
              <w:docPart w:val="7DE968E4FDDD490288B0665801A617F2"/>
            </w:placeholder>
            <w:showingPlcHdr/>
            <w:text/>
          </w:sdtPr>
          <w:sdtEndPr/>
          <w:sdtContent>
            <w:tc>
              <w:tcPr>
                <w:tcW w:w="5789" w:type="dxa"/>
              </w:tcPr>
              <w:p w14:paraId="36240FD7" w14:textId="77777777" w:rsidR="00C871EB" w:rsidRPr="00683654" w:rsidRDefault="00C871EB" w:rsidP="006308B9">
                <w:pPr>
                  <w:autoSpaceDE w:val="0"/>
                  <w:autoSpaceDN w:val="0"/>
                  <w:adjustRightInd w:val="0"/>
                  <w:spacing w:after="0" w:line="240" w:lineRule="auto"/>
                  <w:rPr>
                    <w:rFonts w:eastAsia="Times New Roman" w:cstheme="minorHAnsi"/>
                    <w:lang w:eastAsia="en-AU"/>
                  </w:rPr>
                </w:pPr>
                <w:r w:rsidRPr="00683654">
                  <w:rPr>
                    <w:rFonts w:cstheme="minorHAnsi"/>
                    <w:vanish/>
                    <w:color w:val="808080"/>
                    <w:lang w:val="en-GB"/>
                  </w:rPr>
                  <w:t>Part No.</w:t>
                </w:r>
              </w:p>
            </w:tc>
          </w:sdtContent>
        </w:sdt>
        <w:tc>
          <w:tcPr>
            <w:tcW w:w="573" w:type="dxa"/>
            <w:shd w:val="clear" w:color="auto" w:fill="DEEAF6" w:themeFill="accent1" w:themeFillTint="33"/>
            <w:vAlign w:val="center"/>
          </w:tcPr>
          <w:p w14:paraId="20807656" w14:textId="77777777" w:rsidR="00C871EB" w:rsidRPr="00683654" w:rsidRDefault="00C871EB" w:rsidP="006308B9">
            <w:pPr>
              <w:autoSpaceDE w:val="0"/>
              <w:autoSpaceDN w:val="0"/>
              <w:adjustRightInd w:val="0"/>
              <w:spacing w:after="0" w:line="240" w:lineRule="auto"/>
              <w:jc w:val="center"/>
              <w:rPr>
                <w:rFonts w:eastAsia="Times New Roman" w:cstheme="minorHAnsi"/>
                <w:b/>
                <w:lang w:eastAsia="en-AU"/>
              </w:rPr>
            </w:pPr>
            <w:r w:rsidRPr="00683654">
              <w:rPr>
                <w:rFonts w:eastAsia="Times New Roman" w:cstheme="minorHAnsi"/>
                <w:b/>
                <w:lang w:eastAsia="en-AU"/>
              </w:rPr>
              <w:t>Qty</w:t>
            </w:r>
          </w:p>
        </w:tc>
        <w:sdt>
          <w:sdtPr>
            <w:rPr>
              <w:rFonts w:cstheme="minorHAnsi"/>
              <w:color w:val="FF0000"/>
              <w:lang w:val="en-GB"/>
            </w:rPr>
            <w:id w:val="-1739858572"/>
            <w:placeholder>
              <w:docPart w:val="86277A4822994E0096C068976FD7BC65"/>
            </w:placeholder>
            <w:showingPlcHdr/>
            <w:text/>
          </w:sdtPr>
          <w:sdtEndPr/>
          <w:sdtContent>
            <w:tc>
              <w:tcPr>
                <w:tcW w:w="1517" w:type="dxa"/>
              </w:tcPr>
              <w:p w14:paraId="7B4882CD" w14:textId="77777777" w:rsidR="00C871EB" w:rsidRPr="00683654" w:rsidRDefault="00C871EB" w:rsidP="006308B9">
                <w:pPr>
                  <w:autoSpaceDE w:val="0"/>
                  <w:autoSpaceDN w:val="0"/>
                  <w:adjustRightInd w:val="0"/>
                  <w:spacing w:after="0" w:line="240" w:lineRule="auto"/>
                  <w:rPr>
                    <w:rFonts w:eastAsia="Times New Roman" w:cstheme="minorHAnsi"/>
                    <w:lang w:eastAsia="en-AU"/>
                  </w:rPr>
                </w:pPr>
                <w:r w:rsidRPr="00683654">
                  <w:rPr>
                    <w:rFonts w:cstheme="minorHAnsi"/>
                    <w:vanish/>
                    <w:color w:val="808080"/>
                    <w:lang w:val="en-GB"/>
                  </w:rPr>
                  <w:t>QTY.</w:t>
                </w:r>
              </w:p>
            </w:tc>
          </w:sdtContent>
        </w:sdt>
      </w:tr>
      <w:tr w:rsidR="00C871EB" w:rsidRPr="00683654" w14:paraId="48D2B9FD" w14:textId="77777777" w:rsidTr="007E4C87">
        <w:trPr>
          <w:trHeight w:val="454"/>
        </w:trPr>
        <w:tc>
          <w:tcPr>
            <w:tcW w:w="1755" w:type="dxa"/>
            <w:shd w:val="clear" w:color="auto" w:fill="DEEAF6" w:themeFill="accent1" w:themeFillTint="33"/>
            <w:vAlign w:val="center"/>
          </w:tcPr>
          <w:p w14:paraId="48E1CCF0" w14:textId="77777777" w:rsidR="00C871EB" w:rsidRPr="00683654" w:rsidRDefault="00C871EB" w:rsidP="006308B9">
            <w:pPr>
              <w:autoSpaceDE w:val="0"/>
              <w:autoSpaceDN w:val="0"/>
              <w:adjustRightInd w:val="0"/>
              <w:spacing w:after="0" w:line="240" w:lineRule="auto"/>
              <w:jc w:val="right"/>
              <w:rPr>
                <w:rFonts w:eastAsia="Times New Roman" w:cstheme="minorHAnsi"/>
                <w:b/>
                <w:lang w:eastAsia="en-AU"/>
              </w:rPr>
            </w:pPr>
            <w:r w:rsidRPr="00683654">
              <w:rPr>
                <w:rFonts w:eastAsia="Times New Roman" w:cstheme="minorHAnsi"/>
                <w:b/>
                <w:lang w:eastAsia="en-AU"/>
              </w:rPr>
              <w:t>Part Number:</w:t>
            </w:r>
          </w:p>
        </w:tc>
        <w:sdt>
          <w:sdtPr>
            <w:rPr>
              <w:rFonts w:cstheme="minorHAnsi"/>
              <w:color w:val="FF0000"/>
              <w:lang w:val="en-GB"/>
            </w:rPr>
            <w:id w:val="868810831"/>
            <w:placeholder>
              <w:docPart w:val="66405F25067F460CBEF3B836611497A7"/>
            </w:placeholder>
            <w:showingPlcHdr/>
            <w:text/>
          </w:sdtPr>
          <w:sdtEndPr/>
          <w:sdtContent>
            <w:tc>
              <w:tcPr>
                <w:tcW w:w="5789" w:type="dxa"/>
              </w:tcPr>
              <w:p w14:paraId="197FE90F" w14:textId="77777777" w:rsidR="00C871EB" w:rsidRPr="00683654" w:rsidRDefault="00C871EB" w:rsidP="006308B9">
                <w:pPr>
                  <w:autoSpaceDE w:val="0"/>
                  <w:autoSpaceDN w:val="0"/>
                  <w:adjustRightInd w:val="0"/>
                  <w:spacing w:after="0" w:line="240" w:lineRule="auto"/>
                  <w:rPr>
                    <w:rFonts w:eastAsia="Times New Roman" w:cstheme="minorHAnsi"/>
                    <w:lang w:eastAsia="en-AU"/>
                  </w:rPr>
                </w:pPr>
                <w:r w:rsidRPr="00683654">
                  <w:rPr>
                    <w:rFonts w:cstheme="minorHAnsi"/>
                    <w:vanish/>
                    <w:color w:val="808080"/>
                    <w:lang w:val="en-GB"/>
                  </w:rPr>
                  <w:t>Part No.</w:t>
                </w:r>
              </w:p>
            </w:tc>
          </w:sdtContent>
        </w:sdt>
        <w:tc>
          <w:tcPr>
            <w:tcW w:w="573" w:type="dxa"/>
            <w:shd w:val="clear" w:color="auto" w:fill="DEEAF6" w:themeFill="accent1" w:themeFillTint="33"/>
            <w:vAlign w:val="center"/>
          </w:tcPr>
          <w:p w14:paraId="5B1C9E11" w14:textId="77777777" w:rsidR="00C871EB" w:rsidRPr="00683654" w:rsidRDefault="00C871EB" w:rsidP="006308B9">
            <w:pPr>
              <w:autoSpaceDE w:val="0"/>
              <w:autoSpaceDN w:val="0"/>
              <w:adjustRightInd w:val="0"/>
              <w:spacing w:after="0" w:line="240" w:lineRule="auto"/>
              <w:jc w:val="center"/>
              <w:rPr>
                <w:rFonts w:eastAsia="Times New Roman" w:cstheme="minorHAnsi"/>
                <w:b/>
                <w:lang w:eastAsia="en-AU"/>
              </w:rPr>
            </w:pPr>
            <w:r w:rsidRPr="00683654">
              <w:rPr>
                <w:rFonts w:eastAsia="Times New Roman" w:cstheme="minorHAnsi"/>
                <w:b/>
                <w:lang w:eastAsia="en-AU"/>
              </w:rPr>
              <w:t>Qty</w:t>
            </w:r>
          </w:p>
        </w:tc>
        <w:sdt>
          <w:sdtPr>
            <w:rPr>
              <w:rFonts w:cstheme="minorHAnsi"/>
              <w:color w:val="FF0000"/>
              <w:lang w:val="en-GB"/>
            </w:rPr>
            <w:id w:val="1187018227"/>
            <w:placeholder>
              <w:docPart w:val="9F11EBAAB7D04A63A6D84694F93E8B73"/>
            </w:placeholder>
            <w:showingPlcHdr/>
            <w:text/>
          </w:sdtPr>
          <w:sdtEndPr/>
          <w:sdtContent>
            <w:tc>
              <w:tcPr>
                <w:tcW w:w="1517" w:type="dxa"/>
              </w:tcPr>
              <w:p w14:paraId="73E8E629" w14:textId="77777777" w:rsidR="00C871EB" w:rsidRPr="00683654" w:rsidRDefault="00C871EB" w:rsidP="006308B9">
                <w:pPr>
                  <w:autoSpaceDE w:val="0"/>
                  <w:autoSpaceDN w:val="0"/>
                  <w:adjustRightInd w:val="0"/>
                  <w:spacing w:after="0" w:line="240" w:lineRule="auto"/>
                  <w:rPr>
                    <w:rFonts w:eastAsia="Times New Roman" w:cstheme="minorHAnsi"/>
                    <w:lang w:eastAsia="en-AU"/>
                  </w:rPr>
                </w:pPr>
                <w:r w:rsidRPr="00683654">
                  <w:rPr>
                    <w:rFonts w:cstheme="minorHAnsi"/>
                    <w:vanish/>
                    <w:color w:val="808080"/>
                    <w:lang w:val="en-GB"/>
                  </w:rPr>
                  <w:t>QTY.</w:t>
                </w:r>
              </w:p>
            </w:tc>
          </w:sdtContent>
        </w:sdt>
      </w:tr>
      <w:tr w:rsidR="00C871EB" w:rsidRPr="00683654" w14:paraId="235101EA" w14:textId="77777777" w:rsidTr="007E4C87">
        <w:trPr>
          <w:trHeight w:val="454"/>
        </w:trPr>
        <w:tc>
          <w:tcPr>
            <w:tcW w:w="1755" w:type="dxa"/>
            <w:shd w:val="clear" w:color="auto" w:fill="DEEAF6" w:themeFill="accent1" w:themeFillTint="33"/>
            <w:vAlign w:val="center"/>
          </w:tcPr>
          <w:p w14:paraId="57360BEE" w14:textId="77777777" w:rsidR="00C871EB" w:rsidRPr="00683654" w:rsidRDefault="00C871EB" w:rsidP="006308B9">
            <w:pPr>
              <w:autoSpaceDE w:val="0"/>
              <w:autoSpaceDN w:val="0"/>
              <w:adjustRightInd w:val="0"/>
              <w:spacing w:after="0" w:line="240" w:lineRule="auto"/>
              <w:jc w:val="right"/>
              <w:rPr>
                <w:rFonts w:eastAsia="Times New Roman" w:cstheme="minorHAnsi"/>
                <w:b/>
                <w:lang w:eastAsia="en-AU"/>
              </w:rPr>
            </w:pPr>
            <w:r w:rsidRPr="00683654">
              <w:rPr>
                <w:rFonts w:eastAsia="Times New Roman" w:cstheme="minorHAnsi"/>
                <w:b/>
                <w:lang w:eastAsia="en-AU"/>
              </w:rPr>
              <w:t>Part Number:</w:t>
            </w:r>
          </w:p>
        </w:tc>
        <w:sdt>
          <w:sdtPr>
            <w:rPr>
              <w:rFonts w:cstheme="minorHAnsi"/>
              <w:color w:val="FF0000"/>
              <w:lang w:val="en-GB"/>
            </w:rPr>
            <w:id w:val="-349415427"/>
            <w:placeholder>
              <w:docPart w:val="A22CB25A76454119B0AC930535E460D5"/>
            </w:placeholder>
            <w:showingPlcHdr/>
            <w:text/>
          </w:sdtPr>
          <w:sdtEndPr/>
          <w:sdtContent>
            <w:tc>
              <w:tcPr>
                <w:tcW w:w="5789" w:type="dxa"/>
              </w:tcPr>
              <w:p w14:paraId="4F748E50" w14:textId="77777777" w:rsidR="00C871EB" w:rsidRPr="00683654" w:rsidRDefault="00C871EB" w:rsidP="006308B9">
                <w:pPr>
                  <w:autoSpaceDE w:val="0"/>
                  <w:autoSpaceDN w:val="0"/>
                  <w:adjustRightInd w:val="0"/>
                  <w:spacing w:after="0" w:line="240" w:lineRule="auto"/>
                  <w:rPr>
                    <w:rFonts w:eastAsia="Times New Roman" w:cstheme="minorHAnsi"/>
                    <w:lang w:eastAsia="en-AU"/>
                  </w:rPr>
                </w:pPr>
                <w:r w:rsidRPr="00683654">
                  <w:rPr>
                    <w:rFonts w:cstheme="minorHAnsi"/>
                    <w:vanish/>
                    <w:color w:val="808080"/>
                    <w:lang w:val="en-GB"/>
                  </w:rPr>
                  <w:t>Part No.</w:t>
                </w:r>
              </w:p>
            </w:tc>
          </w:sdtContent>
        </w:sdt>
        <w:tc>
          <w:tcPr>
            <w:tcW w:w="573" w:type="dxa"/>
            <w:shd w:val="clear" w:color="auto" w:fill="DEEAF6" w:themeFill="accent1" w:themeFillTint="33"/>
            <w:vAlign w:val="center"/>
          </w:tcPr>
          <w:p w14:paraId="45847FA2" w14:textId="77777777" w:rsidR="00C871EB" w:rsidRPr="00683654" w:rsidRDefault="00C871EB" w:rsidP="006308B9">
            <w:pPr>
              <w:autoSpaceDE w:val="0"/>
              <w:autoSpaceDN w:val="0"/>
              <w:adjustRightInd w:val="0"/>
              <w:spacing w:after="0" w:line="240" w:lineRule="auto"/>
              <w:jc w:val="center"/>
              <w:rPr>
                <w:rFonts w:eastAsia="Times New Roman" w:cstheme="minorHAnsi"/>
                <w:b/>
                <w:lang w:eastAsia="en-AU"/>
              </w:rPr>
            </w:pPr>
            <w:r w:rsidRPr="00683654">
              <w:rPr>
                <w:rFonts w:eastAsia="Times New Roman" w:cstheme="minorHAnsi"/>
                <w:b/>
                <w:lang w:eastAsia="en-AU"/>
              </w:rPr>
              <w:t>Qty</w:t>
            </w:r>
          </w:p>
        </w:tc>
        <w:sdt>
          <w:sdtPr>
            <w:rPr>
              <w:rFonts w:cstheme="minorHAnsi"/>
              <w:color w:val="FF0000"/>
              <w:lang w:val="en-GB"/>
            </w:rPr>
            <w:id w:val="-393119401"/>
            <w:placeholder>
              <w:docPart w:val="237EFC15300D46F4B0F4E1CAEA429545"/>
            </w:placeholder>
            <w:showingPlcHdr/>
            <w:text/>
          </w:sdtPr>
          <w:sdtEndPr/>
          <w:sdtContent>
            <w:tc>
              <w:tcPr>
                <w:tcW w:w="1517" w:type="dxa"/>
              </w:tcPr>
              <w:p w14:paraId="07214B43" w14:textId="77777777" w:rsidR="00C871EB" w:rsidRPr="00683654" w:rsidRDefault="00C871EB" w:rsidP="006308B9">
                <w:pPr>
                  <w:autoSpaceDE w:val="0"/>
                  <w:autoSpaceDN w:val="0"/>
                  <w:adjustRightInd w:val="0"/>
                  <w:spacing w:after="0" w:line="240" w:lineRule="auto"/>
                  <w:rPr>
                    <w:rFonts w:eastAsia="Times New Roman" w:cstheme="minorHAnsi"/>
                    <w:lang w:eastAsia="en-AU"/>
                  </w:rPr>
                </w:pPr>
                <w:r w:rsidRPr="00683654">
                  <w:rPr>
                    <w:rFonts w:cstheme="minorHAnsi"/>
                    <w:vanish/>
                    <w:color w:val="808080"/>
                    <w:lang w:val="en-GB"/>
                  </w:rPr>
                  <w:t>QTY.</w:t>
                </w:r>
              </w:p>
            </w:tc>
          </w:sdtContent>
        </w:sdt>
      </w:tr>
    </w:tbl>
    <w:p w14:paraId="75C326CD" w14:textId="77777777" w:rsidR="00C871EB" w:rsidRPr="00683654" w:rsidRDefault="00C871EB" w:rsidP="00C871EB">
      <w:pPr>
        <w:autoSpaceDE w:val="0"/>
        <w:autoSpaceDN w:val="0"/>
        <w:adjustRightInd w:val="0"/>
        <w:spacing w:before="240" w:after="0" w:line="240" w:lineRule="auto"/>
        <w:rPr>
          <w:rFonts w:eastAsia="Times New Roman" w:cstheme="minorHAnsi"/>
          <w:b/>
          <w:u w:val="single"/>
          <w:lang w:eastAsia="en-AU"/>
        </w:rPr>
      </w:pPr>
    </w:p>
    <w:tbl>
      <w:tblPr>
        <w:tblStyle w:val="TableGrid1"/>
        <w:tblW w:w="9595" w:type="dxa"/>
        <w:tblInd w:w="-5" w:type="dxa"/>
        <w:tblLook w:val="04A0" w:firstRow="1" w:lastRow="0" w:firstColumn="1" w:lastColumn="0" w:noHBand="0" w:noVBand="1"/>
      </w:tblPr>
      <w:tblGrid>
        <w:gridCol w:w="9595"/>
      </w:tblGrid>
      <w:tr w:rsidR="00C871EB" w:rsidRPr="00683654" w14:paraId="58CDC18B" w14:textId="77777777" w:rsidTr="007E4C87">
        <w:trPr>
          <w:trHeight w:val="274"/>
        </w:trPr>
        <w:tc>
          <w:tcPr>
            <w:tcW w:w="9595" w:type="dxa"/>
            <w:tcBorders>
              <w:bottom w:val="single" w:sz="4" w:space="0" w:color="auto"/>
            </w:tcBorders>
            <w:shd w:val="clear" w:color="auto" w:fill="003FA5"/>
            <w:vAlign w:val="bottom"/>
          </w:tcPr>
          <w:p w14:paraId="5AB47A89" w14:textId="77777777" w:rsidR="00C871EB" w:rsidRPr="00683654" w:rsidRDefault="00C871EB" w:rsidP="006308B9">
            <w:pPr>
              <w:autoSpaceDE w:val="0"/>
              <w:autoSpaceDN w:val="0"/>
              <w:adjustRightInd w:val="0"/>
              <w:rPr>
                <w:rFonts w:asciiTheme="minorHAnsi" w:hAnsiTheme="minorHAnsi" w:cstheme="minorHAnsi"/>
                <w:b/>
                <w:color w:val="FFFFFF"/>
                <w:sz w:val="22"/>
                <w:szCs w:val="22"/>
              </w:rPr>
            </w:pPr>
            <w:r w:rsidRPr="00683654">
              <w:rPr>
                <w:rFonts w:asciiTheme="minorHAnsi" w:hAnsiTheme="minorHAnsi" w:cstheme="minorHAnsi"/>
                <w:b/>
                <w:color w:val="FFFFFF"/>
                <w:sz w:val="22"/>
                <w:szCs w:val="22"/>
              </w:rPr>
              <w:t>REASON FOR CREDIT</w:t>
            </w:r>
          </w:p>
        </w:tc>
      </w:tr>
      <w:tr w:rsidR="00C871EB" w:rsidRPr="00683654" w14:paraId="197DAE06" w14:textId="77777777" w:rsidTr="00C871EB">
        <w:trPr>
          <w:trHeight w:val="576"/>
        </w:trPr>
        <w:sdt>
          <w:sdtPr>
            <w:rPr>
              <w:rFonts w:cstheme="minorHAnsi"/>
              <w:b/>
              <w:lang w:val="en-GB"/>
            </w:rPr>
            <w:id w:val="-179900595"/>
            <w:placeholder>
              <w:docPart w:val="B854CE570C2341BCB36CBB62FE3C6C95"/>
            </w:placeholder>
            <w:showingPlcHdr/>
            <w:text/>
          </w:sdtPr>
          <w:sdtEndPr/>
          <w:sdtContent>
            <w:tc>
              <w:tcPr>
                <w:tcW w:w="9595" w:type="dxa"/>
                <w:tcBorders>
                  <w:left w:val="nil"/>
                  <w:right w:val="nil"/>
                </w:tcBorders>
              </w:tcPr>
              <w:p w14:paraId="6886E149" w14:textId="77777777" w:rsidR="00C871EB" w:rsidRPr="00683654" w:rsidRDefault="00C871EB" w:rsidP="006308B9">
                <w:pPr>
                  <w:autoSpaceDE w:val="0"/>
                  <w:autoSpaceDN w:val="0"/>
                  <w:adjustRightInd w:val="0"/>
                  <w:rPr>
                    <w:rFonts w:asciiTheme="minorHAnsi" w:hAnsiTheme="minorHAnsi" w:cstheme="minorHAnsi"/>
                    <w:b/>
                    <w:sz w:val="22"/>
                    <w:szCs w:val="22"/>
                    <w:u w:val="single"/>
                  </w:rPr>
                </w:pPr>
                <w:r w:rsidRPr="00F77A44">
                  <w:rPr>
                    <w:rFonts w:asciiTheme="minorHAnsi" w:hAnsiTheme="minorHAnsi" w:cstheme="minorHAnsi"/>
                    <w:vanish/>
                    <w:color w:val="808080"/>
                    <w:sz w:val="22"/>
                    <w:szCs w:val="22"/>
                    <w:lang w:val="en-GB"/>
                  </w:rPr>
                  <w:t>Click here to enter text.</w:t>
                </w:r>
              </w:p>
            </w:tc>
          </w:sdtContent>
        </w:sdt>
      </w:tr>
      <w:tr w:rsidR="00C871EB" w:rsidRPr="00683654" w14:paraId="15E42FB1" w14:textId="77777777" w:rsidTr="00C871EB">
        <w:trPr>
          <w:trHeight w:val="576"/>
        </w:trPr>
        <w:sdt>
          <w:sdtPr>
            <w:rPr>
              <w:rFonts w:cstheme="minorHAnsi"/>
              <w:b/>
              <w:lang w:val="en-GB"/>
            </w:rPr>
            <w:id w:val="-1545214939"/>
            <w:placeholder>
              <w:docPart w:val="A2EB7F2704184630A576CC7EC14929EE"/>
            </w:placeholder>
            <w:showingPlcHdr/>
            <w:text/>
          </w:sdtPr>
          <w:sdtEndPr/>
          <w:sdtContent>
            <w:tc>
              <w:tcPr>
                <w:tcW w:w="9595" w:type="dxa"/>
                <w:tcBorders>
                  <w:left w:val="nil"/>
                  <w:right w:val="nil"/>
                </w:tcBorders>
              </w:tcPr>
              <w:p w14:paraId="0589E35E" w14:textId="77777777" w:rsidR="00C871EB" w:rsidRPr="00683654" w:rsidRDefault="00C871EB" w:rsidP="006308B9">
                <w:pPr>
                  <w:autoSpaceDE w:val="0"/>
                  <w:autoSpaceDN w:val="0"/>
                  <w:adjustRightInd w:val="0"/>
                  <w:rPr>
                    <w:rFonts w:asciiTheme="minorHAnsi" w:hAnsiTheme="minorHAnsi" w:cstheme="minorHAnsi"/>
                    <w:b/>
                    <w:sz w:val="22"/>
                    <w:szCs w:val="22"/>
                    <w:u w:val="single"/>
                  </w:rPr>
                </w:pPr>
                <w:r w:rsidRPr="00F77A44">
                  <w:rPr>
                    <w:rFonts w:asciiTheme="minorHAnsi" w:hAnsiTheme="minorHAnsi" w:cstheme="minorHAnsi"/>
                    <w:vanish/>
                    <w:color w:val="808080"/>
                    <w:sz w:val="22"/>
                    <w:szCs w:val="22"/>
                    <w:lang w:val="en-GB"/>
                  </w:rPr>
                  <w:t>Click here to enter text.</w:t>
                </w:r>
              </w:p>
            </w:tc>
          </w:sdtContent>
        </w:sdt>
      </w:tr>
      <w:tr w:rsidR="00C871EB" w:rsidRPr="00683654" w14:paraId="06F7EF36" w14:textId="77777777" w:rsidTr="00C871EB">
        <w:trPr>
          <w:trHeight w:val="576"/>
        </w:trPr>
        <w:sdt>
          <w:sdtPr>
            <w:rPr>
              <w:rFonts w:cstheme="minorHAnsi"/>
              <w:b/>
              <w:lang w:val="en-GB"/>
            </w:rPr>
            <w:id w:val="2023821005"/>
            <w:placeholder>
              <w:docPart w:val="2C45FB856E1D4463B34790B884D8C28F"/>
            </w:placeholder>
            <w:showingPlcHdr/>
            <w:text/>
          </w:sdtPr>
          <w:sdtEndPr/>
          <w:sdtContent>
            <w:tc>
              <w:tcPr>
                <w:tcW w:w="9595" w:type="dxa"/>
                <w:tcBorders>
                  <w:left w:val="nil"/>
                  <w:right w:val="nil"/>
                </w:tcBorders>
              </w:tcPr>
              <w:p w14:paraId="6E066906" w14:textId="77777777" w:rsidR="00C871EB" w:rsidRPr="00683654" w:rsidRDefault="00C871EB" w:rsidP="006308B9">
                <w:pPr>
                  <w:autoSpaceDE w:val="0"/>
                  <w:autoSpaceDN w:val="0"/>
                  <w:adjustRightInd w:val="0"/>
                  <w:rPr>
                    <w:rFonts w:asciiTheme="minorHAnsi" w:hAnsiTheme="minorHAnsi" w:cstheme="minorHAnsi"/>
                    <w:b/>
                    <w:sz w:val="22"/>
                    <w:szCs w:val="22"/>
                    <w:u w:val="single"/>
                  </w:rPr>
                </w:pPr>
                <w:r w:rsidRPr="00F77A44">
                  <w:rPr>
                    <w:rFonts w:asciiTheme="minorHAnsi" w:hAnsiTheme="minorHAnsi" w:cstheme="minorHAnsi"/>
                    <w:vanish/>
                    <w:color w:val="808080"/>
                    <w:sz w:val="22"/>
                    <w:szCs w:val="22"/>
                    <w:lang w:val="en-GB"/>
                  </w:rPr>
                  <w:t>Click here to enter text.</w:t>
                </w:r>
              </w:p>
            </w:tc>
          </w:sdtContent>
        </w:sdt>
      </w:tr>
      <w:tr w:rsidR="00C871EB" w:rsidRPr="00683654" w14:paraId="5FB22FCD" w14:textId="77777777" w:rsidTr="00C871EB">
        <w:trPr>
          <w:trHeight w:val="576"/>
        </w:trPr>
        <w:sdt>
          <w:sdtPr>
            <w:rPr>
              <w:rFonts w:cstheme="minorHAnsi"/>
              <w:b/>
              <w:lang w:val="en-GB"/>
            </w:rPr>
            <w:id w:val="-1201626452"/>
            <w:placeholder>
              <w:docPart w:val="CD2BC343BBF941B99D0AEFD5543A6403"/>
            </w:placeholder>
            <w:showingPlcHdr/>
            <w:text/>
          </w:sdtPr>
          <w:sdtEndPr/>
          <w:sdtContent>
            <w:tc>
              <w:tcPr>
                <w:tcW w:w="9595" w:type="dxa"/>
                <w:tcBorders>
                  <w:left w:val="nil"/>
                  <w:right w:val="nil"/>
                </w:tcBorders>
              </w:tcPr>
              <w:p w14:paraId="70A0B0F9" w14:textId="77777777" w:rsidR="00C871EB" w:rsidRPr="00683654" w:rsidRDefault="00C871EB" w:rsidP="006308B9">
                <w:pPr>
                  <w:autoSpaceDE w:val="0"/>
                  <w:autoSpaceDN w:val="0"/>
                  <w:adjustRightInd w:val="0"/>
                  <w:rPr>
                    <w:rFonts w:asciiTheme="minorHAnsi" w:hAnsiTheme="minorHAnsi" w:cstheme="minorHAnsi"/>
                    <w:b/>
                    <w:sz w:val="22"/>
                    <w:szCs w:val="22"/>
                    <w:u w:val="single"/>
                  </w:rPr>
                </w:pPr>
                <w:r w:rsidRPr="00F77A44">
                  <w:rPr>
                    <w:rFonts w:asciiTheme="minorHAnsi" w:hAnsiTheme="minorHAnsi" w:cstheme="minorHAnsi"/>
                    <w:vanish/>
                    <w:color w:val="808080"/>
                    <w:sz w:val="22"/>
                    <w:szCs w:val="22"/>
                    <w:lang w:val="en-GB"/>
                  </w:rPr>
                  <w:t>Click here to enter text.</w:t>
                </w:r>
              </w:p>
            </w:tc>
          </w:sdtContent>
        </w:sdt>
      </w:tr>
    </w:tbl>
    <w:p w14:paraId="5157FBCF" w14:textId="77777777" w:rsidR="00C871EB" w:rsidRDefault="00C871EB" w:rsidP="00C871EB">
      <w:pPr>
        <w:autoSpaceDE w:val="0"/>
        <w:autoSpaceDN w:val="0"/>
        <w:adjustRightInd w:val="0"/>
        <w:spacing w:before="240" w:after="0" w:line="240" w:lineRule="auto"/>
        <w:rPr>
          <w:rFonts w:eastAsia="Times New Roman" w:cstheme="minorHAnsi"/>
          <w:b/>
          <w:u w:val="single"/>
          <w:lang w:eastAsia="en-AU"/>
        </w:rPr>
      </w:pPr>
    </w:p>
    <w:p w14:paraId="13E30E29" w14:textId="77777777" w:rsidR="00C871EB" w:rsidRDefault="00C871EB">
      <w:pPr>
        <w:rPr>
          <w:rFonts w:eastAsia="Times New Roman" w:cstheme="minorHAnsi"/>
          <w:b/>
          <w:u w:val="single"/>
          <w:lang w:eastAsia="en-AU"/>
        </w:rPr>
      </w:pPr>
      <w:r>
        <w:rPr>
          <w:rFonts w:eastAsia="Times New Roman" w:cstheme="minorHAnsi"/>
          <w:b/>
          <w:u w:val="single"/>
          <w:lang w:eastAsia="en-AU"/>
        </w:rPr>
        <w:br w:type="page"/>
      </w:r>
    </w:p>
    <w:p w14:paraId="51E0A250" w14:textId="37640A11" w:rsidR="00C871EB" w:rsidRPr="00683654" w:rsidRDefault="00C871EB" w:rsidP="00C871EB">
      <w:pPr>
        <w:autoSpaceDE w:val="0"/>
        <w:autoSpaceDN w:val="0"/>
        <w:adjustRightInd w:val="0"/>
        <w:spacing w:before="240" w:after="0" w:line="240" w:lineRule="auto"/>
        <w:rPr>
          <w:rFonts w:eastAsia="Times New Roman" w:cstheme="minorHAnsi"/>
          <w:lang w:eastAsia="en-AU"/>
        </w:rPr>
      </w:pPr>
      <w:r w:rsidRPr="00683654">
        <w:rPr>
          <w:rFonts w:eastAsia="Times New Roman" w:cstheme="minorHAnsi"/>
          <w:b/>
          <w:u w:val="single"/>
          <w:lang w:eastAsia="en-AU"/>
        </w:rPr>
        <w:lastRenderedPageBreak/>
        <w:t>TERMS AND CONDITIONS</w:t>
      </w:r>
    </w:p>
    <w:p w14:paraId="69673E53" w14:textId="775CEDBB" w:rsidR="00133D3D" w:rsidRDefault="00133D3D" w:rsidP="00C871EB">
      <w:pPr>
        <w:autoSpaceDE w:val="0"/>
        <w:autoSpaceDN w:val="0"/>
        <w:adjustRightInd w:val="0"/>
        <w:spacing w:after="0" w:line="240" w:lineRule="auto"/>
        <w:rPr>
          <w:rFonts w:eastAsia="Times New Roman" w:cstheme="minorHAnsi"/>
          <w:lang w:eastAsia="en-AU"/>
        </w:rPr>
      </w:pPr>
    </w:p>
    <w:p w14:paraId="62E49C02" w14:textId="1C50F8D8" w:rsidR="00133D3D" w:rsidRDefault="00133D3D" w:rsidP="00C871EB">
      <w:pPr>
        <w:autoSpaceDE w:val="0"/>
        <w:autoSpaceDN w:val="0"/>
        <w:adjustRightInd w:val="0"/>
        <w:spacing w:after="0" w:line="240" w:lineRule="auto"/>
        <w:rPr>
          <w:rFonts w:eastAsia="Times New Roman" w:cstheme="minorHAnsi"/>
          <w:lang w:eastAsia="en-AU"/>
        </w:rPr>
      </w:pPr>
      <w:r w:rsidRPr="00CD65C5">
        <w:rPr>
          <w:rFonts w:eastAsia="Times New Roman" w:cstheme="minorHAnsi"/>
          <w:lang w:eastAsia="en-AU"/>
        </w:rPr>
        <w:t>In accordance with Banlaw's General Terms and Conditions of Sale, products within the Refuelling and Fluid Transfer category, as listed in the company's published price lists, may be eligible for credit upon return, subject to the following conditions:</w:t>
      </w:r>
    </w:p>
    <w:p w14:paraId="09490174" w14:textId="77777777" w:rsidR="00133D3D" w:rsidRDefault="00133D3D" w:rsidP="00C871EB">
      <w:pPr>
        <w:autoSpaceDE w:val="0"/>
        <w:autoSpaceDN w:val="0"/>
        <w:adjustRightInd w:val="0"/>
        <w:spacing w:after="0" w:line="240" w:lineRule="auto"/>
        <w:rPr>
          <w:rFonts w:eastAsia="Times New Roman" w:cstheme="minorHAnsi"/>
          <w:b/>
          <w:bCs/>
          <w:lang w:eastAsia="en-AU"/>
        </w:rPr>
      </w:pPr>
    </w:p>
    <w:p w14:paraId="24F1DD10" w14:textId="77777777" w:rsidR="00C871EB" w:rsidRPr="00683654" w:rsidRDefault="00C871EB" w:rsidP="00C871EB">
      <w:pPr>
        <w:numPr>
          <w:ilvl w:val="0"/>
          <w:numId w:val="1"/>
        </w:numPr>
        <w:autoSpaceDE w:val="0"/>
        <w:autoSpaceDN w:val="0"/>
        <w:adjustRightInd w:val="0"/>
        <w:spacing w:after="0" w:line="240" w:lineRule="auto"/>
        <w:rPr>
          <w:rFonts w:eastAsia="Times New Roman" w:cstheme="minorHAnsi"/>
          <w:lang w:eastAsia="en-AU"/>
        </w:rPr>
      </w:pPr>
      <w:r w:rsidRPr="00683654">
        <w:rPr>
          <w:rFonts w:eastAsia="Times New Roman" w:cstheme="minorHAnsi"/>
          <w:lang w:eastAsia="en-AU"/>
        </w:rPr>
        <w:t>All goods to be returned within 7 days of delivery, at customer’s freight cost.</w:t>
      </w:r>
    </w:p>
    <w:p w14:paraId="6DBA6E0D" w14:textId="77777777" w:rsidR="00C871EB" w:rsidRPr="00683654" w:rsidRDefault="00C871EB" w:rsidP="00C871EB">
      <w:pPr>
        <w:numPr>
          <w:ilvl w:val="0"/>
          <w:numId w:val="1"/>
        </w:numPr>
        <w:autoSpaceDE w:val="0"/>
        <w:autoSpaceDN w:val="0"/>
        <w:adjustRightInd w:val="0"/>
        <w:spacing w:after="0" w:line="240" w:lineRule="auto"/>
        <w:rPr>
          <w:rFonts w:eastAsia="Times New Roman" w:cstheme="minorHAnsi"/>
          <w:lang w:eastAsia="en-AU"/>
        </w:rPr>
      </w:pPr>
      <w:r w:rsidRPr="00683654">
        <w:rPr>
          <w:rFonts w:eastAsia="Times New Roman" w:cstheme="minorHAnsi"/>
          <w:lang w:eastAsia="en-AU"/>
        </w:rPr>
        <w:t xml:space="preserve">Are accompanied with this form completed in </w:t>
      </w:r>
      <w:proofErr w:type="gramStart"/>
      <w:r w:rsidRPr="00683654">
        <w:rPr>
          <w:rFonts w:eastAsia="Times New Roman" w:cstheme="minorHAnsi"/>
          <w:lang w:eastAsia="en-AU"/>
        </w:rPr>
        <w:t>full</w:t>
      </w:r>
      <w:proofErr w:type="gramEnd"/>
    </w:p>
    <w:p w14:paraId="241CCE41" w14:textId="77777777" w:rsidR="00C871EB" w:rsidRPr="00683654" w:rsidRDefault="00C871EB" w:rsidP="00C871EB">
      <w:pPr>
        <w:numPr>
          <w:ilvl w:val="0"/>
          <w:numId w:val="1"/>
        </w:numPr>
        <w:autoSpaceDE w:val="0"/>
        <w:autoSpaceDN w:val="0"/>
        <w:adjustRightInd w:val="0"/>
        <w:spacing w:after="0" w:line="240" w:lineRule="auto"/>
        <w:rPr>
          <w:rFonts w:eastAsia="Times New Roman" w:cstheme="minorHAnsi"/>
          <w:lang w:eastAsia="en-AU"/>
        </w:rPr>
      </w:pPr>
      <w:r w:rsidRPr="00683654">
        <w:rPr>
          <w:rFonts w:eastAsia="Times New Roman" w:cstheme="minorHAnsi"/>
          <w:lang w:eastAsia="en-AU"/>
        </w:rPr>
        <w:t xml:space="preserve">Are returned unsoiled, </w:t>
      </w:r>
      <w:proofErr w:type="gramStart"/>
      <w:r w:rsidRPr="00683654">
        <w:rPr>
          <w:rFonts w:eastAsia="Times New Roman" w:cstheme="minorHAnsi"/>
          <w:lang w:eastAsia="en-AU"/>
        </w:rPr>
        <w:t>undamaged</w:t>
      </w:r>
      <w:proofErr w:type="gramEnd"/>
      <w:r w:rsidRPr="00683654">
        <w:rPr>
          <w:rFonts w:eastAsia="Times New Roman" w:cstheme="minorHAnsi"/>
          <w:lang w:eastAsia="en-AU"/>
        </w:rPr>
        <w:t xml:space="preserve"> and resalable condition, the original packaging.  </w:t>
      </w:r>
    </w:p>
    <w:p w14:paraId="00214BE3" w14:textId="78EA9525" w:rsidR="00C871EB" w:rsidRPr="00683654" w:rsidRDefault="00C871EB" w:rsidP="00C871EB">
      <w:pPr>
        <w:autoSpaceDE w:val="0"/>
        <w:autoSpaceDN w:val="0"/>
        <w:adjustRightInd w:val="0"/>
        <w:spacing w:after="0" w:line="240" w:lineRule="auto"/>
        <w:ind w:left="720"/>
        <w:rPr>
          <w:rFonts w:eastAsia="Times New Roman" w:cstheme="minorHAnsi"/>
          <w:lang w:eastAsia="en-AU"/>
        </w:rPr>
      </w:pPr>
      <w:r w:rsidRPr="00683654">
        <w:rPr>
          <w:rFonts w:eastAsia="Times New Roman" w:cstheme="minorHAnsi"/>
          <w:lang w:eastAsia="en-AU"/>
        </w:rPr>
        <w:t>No goods will be accepted for return under any circumstances (other than for the reason of wrong delivery or because they are faulty goods) after 7 days from date of delivery unless prior arrangement and with the payment of a restocking fee 15% of the original net invoice, or $50.00 net, whichever is greater.</w:t>
      </w:r>
      <w:r w:rsidR="00566D9D">
        <w:rPr>
          <w:rFonts w:eastAsia="Times New Roman" w:cstheme="minorHAnsi"/>
          <w:lang w:eastAsia="en-AU"/>
        </w:rPr>
        <w:t xml:space="preserve"> </w:t>
      </w:r>
    </w:p>
    <w:p w14:paraId="186906C1" w14:textId="4BE32219" w:rsidR="00C871EB" w:rsidRPr="00683654" w:rsidRDefault="00C871EB" w:rsidP="00C871EB">
      <w:pPr>
        <w:numPr>
          <w:ilvl w:val="0"/>
          <w:numId w:val="1"/>
        </w:numPr>
        <w:autoSpaceDE w:val="0"/>
        <w:autoSpaceDN w:val="0"/>
        <w:adjustRightInd w:val="0"/>
        <w:spacing w:after="0" w:line="240" w:lineRule="auto"/>
        <w:rPr>
          <w:rFonts w:eastAsia="Times New Roman" w:cstheme="minorHAnsi"/>
          <w:lang w:eastAsia="en-AU"/>
        </w:rPr>
      </w:pPr>
      <w:r w:rsidRPr="00683654">
        <w:rPr>
          <w:rFonts w:eastAsia="Times New Roman" w:cstheme="minorHAnsi"/>
          <w:lang w:eastAsia="en-AU"/>
        </w:rPr>
        <w:t>If the goods have been supplied by the company on a built to order or indent only basis, the company will not accept them for return unless they are faulty or have been wrongly delivered.</w:t>
      </w:r>
      <w:r w:rsidR="00566D9D">
        <w:rPr>
          <w:rFonts w:eastAsia="Times New Roman" w:cstheme="minorHAnsi"/>
          <w:lang w:eastAsia="en-AU"/>
        </w:rPr>
        <w:t xml:space="preserve"> In this case, follow the Warranty Claim Process on the Banlaw website under the ‘Contact Us’ section. </w:t>
      </w:r>
    </w:p>
    <w:p w14:paraId="1034D1F1" w14:textId="73B5E268" w:rsidR="00C871EB" w:rsidRPr="00683654" w:rsidRDefault="00C871EB" w:rsidP="00C871EB">
      <w:pPr>
        <w:numPr>
          <w:ilvl w:val="0"/>
          <w:numId w:val="1"/>
        </w:numPr>
        <w:autoSpaceDE w:val="0"/>
        <w:autoSpaceDN w:val="0"/>
        <w:adjustRightInd w:val="0"/>
        <w:spacing w:after="0" w:line="240" w:lineRule="auto"/>
        <w:rPr>
          <w:rFonts w:eastAsia="Times New Roman" w:cstheme="minorHAnsi"/>
          <w:lang w:eastAsia="en-AU"/>
        </w:rPr>
      </w:pPr>
      <w:r w:rsidRPr="00683654">
        <w:rPr>
          <w:rFonts w:eastAsia="Times New Roman" w:cstheme="minorHAnsi"/>
          <w:lang w:eastAsia="en-AU"/>
        </w:rPr>
        <w:t xml:space="preserve">No returns shall be accepted for credit until all goods return formalities and documentation have been </w:t>
      </w:r>
      <w:r w:rsidR="00566D9D">
        <w:rPr>
          <w:rFonts w:eastAsia="Times New Roman" w:cstheme="minorHAnsi"/>
          <w:lang w:eastAsia="en-AU"/>
        </w:rPr>
        <w:t>approved and confirmed in writing via this form.</w:t>
      </w:r>
      <w:r w:rsidRPr="00683654">
        <w:rPr>
          <w:rFonts w:eastAsia="Times New Roman" w:cstheme="minorHAnsi"/>
          <w:lang w:eastAsia="en-AU"/>
        </w:rPr>
        <w:t xml:space="preserve">  Customers should familiarise themselves with procedure prior to the return of goods.</w:t>
      </w:r>
    </w:p>
    <w:p w14:paraId="5566B265" w14:textId="77777777" w:rsidR="00C871EB" w:rsidRDefault="00C871EB" w:rsidP="00C871EB">
      <w:pPr>
        <w:autoSpaceDE w:val="0"/>
        <w:autoSpaceDN w:val="0"/>
        <w:adjustRightInd w:val="0"/>
        <w:spacing w:after="0" w:line="240" w:lineRule="auto"/>
        <w:rPr>
          <w:rFonts w:eastAsia="Times New Roman" w:cstheme="minorHAnsi"/>
          <w:b/>
          <w:lang w:eastAsia="en-AU"/>
        </w:rPr>
      </w:pPr>
    </w:p>
    <w:p w14:paraId="2446C040" w14:textId="12EDBB6A" w:rsidR="00133D3D" w:rsidRDefault="00133D3D" w:rsidP="00C871EB">
      <w:pPr>
        <w:autoSpaceDE w:val="0"/>
        <w:autoSpaceDN w:val="0"/>
        <w:adjustRightInd w:val="0"/>
        <w:spacing w:after="0" w:line="240" w:lineRule="auto"/>
        <w:rPr>
          <w:rFonts w:eastAsia="Times New Roman" w:cstheme="minorHAnsi"/>
          <w:b/>
          <w:lang w:eastAsia="en-AU"/>
        </w:rPr>
      </w:pPr>
      <w:r>
        <w:rPr>
          <w:rFonts w:eastAsia="Times New Roman" w:cstheme="minorHAnsi"/>
          <w:b/>
          <w:lang w:eastAsia="en-AU"/>
        </w:rPr>
        <w:t>Special Notes</w:t>
      </w:r>
    </w:p>
    <w:p w14:paraId="30AA00D2" w14:textId="77777777" w:rsidR="00133D3D" w:rsidRPr="00CD65C5" w:rsidRDefault="00133D3D" w:rsidP="00133D3D">
      <w:pPr>
        <w:pStyle w:val="NormalWeb"/>
        <w:numPr>
          <w:ilvl w:val="0"/>
          <w:numId w:val="2"/>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Theme="minorHAnsi" w:hAnsiTheme="minorHAnsi" w:cstheme="minorHAnsi"/>
          <w:sz w:val="22"/>
          <w:szCs w:val="22"/>
        </w:rPr>
      </w:pPr>
      <w:r w:rsidRPr="00CD65C5">
        <w:rPr>
          <w:rFonts w:asciiTheme="minorHAnsi" w:hAnsiTheme="minorHAnsi" w:cstheme="minorHAnsi"/>
          <w:sz w:val="22"/>
          <w:szCs w:val="22"/>
        </w:rPr>
        <w:t>Return requests for a quantity of 10 or more items may not automatically qualify for credit and will be evaluated on a case-by-case basis.</w:t>
      </w:r>
    </w:p>
    <w:p w14:paraId="04EE464B" w14:textId="77777777" w:rsidR="00133D3D" w:rsidRPr="00CD65C5" w:rsidRDefault="00133D3D" w:rsidP="00133D3D">
      <w:pPr>
        <w:pStyle w:val="NormalWeb"/>
        <w:numPr>
          <w:ilvl w:val="0"/>
          <w:numId w:val="2"/>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Theme="minorHAnsi" w:hAnsiTheme="minorHAnsi" w:cstheme="minorHAnsi"/>
          <w:sz w:val="22"/>
          <w:szCs w:val="22"/>
        </w:rPr>
      </w:pPr>
      <w:r w:rsidRPr="00CD65C5">
        <w:rPr>
          <w:rFonts w:asciiTheme="minorHAnsi" w:hAnsiTheme="minorHAnsi" w:cstheme="minorHAnsi"/>
          <w:sz w:val="22"/>
          <w:szCs w:val="22"/>
        </w:rPr>
        <w:t>Special orders for products not included in the published price list will not be eligible for credit.</w:t>
      </w:r>
    </w:p>
    <w:p w14:paraId="6AE75A37" w14:textId="77777777" w:rsidR="00133D3D" w:rsidRDefault="00133D3D" w:rsidP="00C871EB">
      <w:pPr>
        <w:autoSpaceDE w:val="0"/>
        <w:autoSpaceDN w:val="0"/>
        <w:adjustRightInd w:val="0"/>
        <w:spacing w:after="0" w:line="240" w:lineRule="auto"/>
        <w:rPr>
          <w:rFonts w:eastAsia="Times New Roman" w:cstheme="minorHAnsi"/>
          <w:b/>
          <w:lang w:eastAsia="en-AU"/>
        </w:rPr>
      </w:pPr>
    </w:p>
    <w:p w14:paraId="70295E13" w14:textId="77777777" w:rsidR="00133D3D" w:rsidRDefault="00133D3D" w:rsidP="00C871EB">
      <w:pPr>
        <w:autoSpaceDE w:val="0"/>
        <w:autoSpaceDN w:val="0"/>
        <w:adjustRightInd w:val="0"/>
        <w:spacing w:after="0" w:line="240" w:lineRule="auto"/>
        <w:rPr>
          <w:rFonts w:eastAsia="Times New Roman" w:cstheme="minorHAnsi"/>
          <w:b/>
          <w:lang w:eastAsia="en-AU"/>
        </w:rPr>
      </w:pPr>
    </w:p>
    <w:p w14:paraId="5E2C016B" w14:textId="77777777" w:rsidR="00133D3D" w:rsidRPr="00683654" w:rsidRDefault="00133D3D" w:rsidP="00C871EB">
      <w:pPr>
        <w:autoSpaceDE w:val="0"/>
        <w:autoSpaceDN w:val="0"/>
        <w:adjustRightInd w:val="0"/>
        <w:spacing w:after="0" w:line="240" w:lineRule="auto"/>
        <w:rPr>
          <w:rFonts w:eastAsia="Times New Roman" w:cstheme="minorHAnsi"/>
          <w:b/>
          <w:lang w:eastAsia="en-AU"/>
        </w:rPr>
      </w:pPr>
    </w:p>
    <w:p w14:paraId="5FD6A04B" w14:textId="77777777" w:rsidR="00C871EB" w:rsidRPr="00683654" w:rsidRDefault="00C871EB" w:rsidP="00C871EB">
      <w:pPr>
        <w:autoSpaceDE w:val="0"/>
        <w:autoSpaceDN w:val="0"/>
        <w:adjustRightInd w:val="0"/>
        <w:spacing w:after="0" w:line="240" w:lineRule="auto"/>
        <w:rPr>
          <w:rFonts w:eastAsia="Times New Roman" w:cstheme="minorHAnsi"/>
          <w:b/>
          <w:lang w:eastAsia="en-AU"/>
        </w:rPr>
      </w:pPr>
      <w:r w:rsidRPr="00683654">
        <w:rPr>
          <w:rFonts w:eastAsia="Times New Roman" w:cstheme="minorHAnsi"/>
          <w:b/>
          <w:lang w:eastAsia="en-AU"/>
        </w:rPr>
        <w:t>I agree to the above Terms &amp; Conditions. Signed: _______________________________</w:t>
      </w:r>
    </w:p>
    <w:p w14:paraId="47D033DD" w14:textId="77777777" w:rsidR="00C871EB" w:rsidRPr="00683654" w:rsidRDefault="00C871EB" w:rsidP="00C871EB">
      <w:pPr>
        <w:autoSpaceDE w:val="0"/>
        <w:autoSpaceDN w:val="0"/>
        <w:adjustRightInd w:val="0"/>
        <w:spacing w:after="0" w:line="240" w:lineRule="auto"/>
        <w:rPr>
          <w:rFonts w:eastAsia="Times New Roman" w:cstheme="minorHAnsi"/>
          <w:b/>
          <w:lang w:eastAsia="en-AU"/>
        </w:rPr>
      </w:pP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D5DCE4" w:themeFill="text2" w:themeFillTint="33"/>
        <w:tblLook w:val="04A0" w:firstRow="1" w:lastRow="0" w:firstColumn="1" w:lastColumn="0" w:noHBand="0" w:noVBand="1"/>
      </w:tblPr>
      <w:tblGrid>
        <w:gridCol w:w="4451"/>
        <w:gridCol w:w="4457"/>
      </w:tblGrid>
      <w:tr w:rsidR="00C871EB" w:rsidRPr="00683654" w14:paraId="729141D9" w14:textId="77777777" w:rsidTr="007E4C87">
        <w:tc>
          <w:tcPr>
            <w:tcW w:w="9356" w:type="dxa"/>
            <w:gridSpan w:val="2"/>
            <w:tcBorders>
              <w:top w:val="single" w:sz="4" w:space="0" w:color="auto"/>
              <w:bottom w:val="single" w:sz="4" w:space="0" w:color="auto"/>
            </w:tcBorders>
            <w:shd w:val="clear" w:color="auto" w:fill="003FA5"/>
          </w:tcPr>
          <w:p w14:paraId="19627E3A" w14:textId="77777777" w:rsidR="00C871EB" w:rsidRPr="00683654" w:rsidRDefault="00C871EB" w:rsidP="006308B9">
            <w:pPr>
              <w:autoSpaceDE w:val="0"/>
              <w:autoSpaceDN w:val="0"/>
              <w:adjustRightInd w:val="0"/>
              <w:spacing w:after="0" w:line="240" w:lineRule="auto"/>
              <w:rPr>
                <w:rFonts w:eastAsia="Times New Roman" w:cstheme="minorHAnsi"/>
                <w:color w:val="FFFFFF"/>
                <w:u w:val="single"/>
                <w:lang w:eastAsia="en-AU"/>
              </w:rPr>
            </w:pPr>
            <w:r w:rsidRPr="00683654">
              <w:rPr>
                <w:rFonts w:eastAsia="Times New Roman" w:cstheme="minorHAnsi"/>
                <w:b/>
                <w:color w:val="FFFFFF"/>
                <w:u w:val="single"/>
                <w:lang w:eastAsia="en-AU"/>
              </w:rPr>
              <w:t>OFFICE USE ONLY</w:t>
            </w:r>
          </w:p>
        </w:tc>
      </w:tr>
      <w:tr w:rsidR="00C871EB" w:rsidRPr="00683654" w14:paraId="1F5CBF45" w14:textId="77777777" w:rsidTr="007E4C87">
        <w:trPr>
          <w:trHeight w:val="409"/>
        </w:trPr>
        <w:tc>
          <w:tcPr>
            <w:tcW w:w="4678" w:type="dxa"/>
            <w:tcBorders>
              <w:top w:val="single" w:sz="4" w:space="0" w:color="auto"/>
              <w:bottom w:val="single" w:sz="4" w:space="0" w:color="auto"/>
              <w:right w:val="single" w:sz="4" w:space="0" w:color="auto"/>
            </w:tcBorders>
            <w:shd w:val="clear" w:color="auto" w:fill="DEEAF6" w:themeFill="accent1" w:themeFillTint="33"/>
            <w:vAlign w:val="bottom"/>
          </w:tcPr>
          <w:p w14:paraId="49980650" w14:textId="77777777" w:rsidR="00C871EB" w:rsidRPr="00683654" w:rsidRDefault="00C871EB" w:rsidP="006308B9">
            <w:pPr>
              <w:autoSpaceDE w:val="0"/>
              <w:autoSpaceDN w:val="0"/>
              <w:adjustRightInd w:val="0"/>
              <w:spacing w:after="0" w:line="240" w:lineRule="auto"/>
              <w:rPr>
                <w:rFonts w:eastAsia="Times New Roman" w:cstheme="minorHAnsi"/>
                <w:b/>
                <w:lang w:eastAsia="en-AU"/>
              </w:rPr>
            </w:pPr>
            <w:r w:rsidRPr="00683654">
              <w:rPr>
                <w:rFonts w:eastAsia="Times New Roman" w:cstheme="minorHAnsi"/>
                <w:b/>
                <w:lang w:eastAsia="en-AU"/>
              </w:rPr>
              <w:t>APPROVED: YES / NO</w:t>
            </w:r>
          </w:p>
        </w:tc>
        <w:tc>
          <w:tcPr>
            <w:tcW w:w="4678" w:type="dxa"/>
            <w:tcBorders>
              <w:top w:val="single" w:sz="4" w:space="0" w:color="auto"/>
              <w:left w:val="single" w:sz="4" w:space="0" w:color="auto"/>
              <w:bottom w:val="single" w:sz="4" w:space="0" w:color="auto"/>
            </w:tcBorders>
            <w:shd w:val="clear" w:color="auto" w:fill="DEEAF6" w:themeFill="accent1" w:themeFillTint="33"/>
            <w:vAlign w:val="bottom"/>
          </w:tcPr>
          <w:p w14:paraId="6836F4DD" w14:textId="77777777" w:rsidR="00C871EB" w:rsidRPr="00683654" w:rsidRDefault="00C871EB" w:rsidP="006308B9">
            <w:pPr>
              <w:autoSpaceDE w:val="0"/>
              <w:autoSpaceDN w:val="0"/>
              <w:adjustRightInd w:val="0"/>
              <w:spacing w:after="0" w:line="240" w:lineRule="auto"/>
              <w:rPr>
                <w:rFonts w:eastAsia="Times New Roman" w:cstheme="minorHAnsi"/>
                <w:b/>
                <w:lang w:eastAsia="en-AU"/>
              </w:rPr>
            </w:pPr>
            <w:r w:rsidRPr="00683654">
              <w:rPr>
                <w:rFonts w:eastAsia="Times New Roman" w:cstheme="minorHAnsi"/>
                <w:b/>
                <w:lang w:eastAsia="en-AU"/>
              </w:rPr>
              <w:t>RESTOCKING FEE APPLICABLE:  YES / NO</w:t>
            </w:r>
          </w:p>
        </w:tc>
      </w:tr>
      <w:tr w:rsidR="00C871EB" w:rsidRPr="00683654" w14:paraId="77AEC0B7" w14:textId="77777777" w:rsidTr="007E4C87">
        <w:tc>
          <w:tcPr>
            <w:tcW w:w="9356" w:type="dxa"/>
            <w:gridSpan w:val="2"/>
            <w:tcBorders>
              <w:top w:val="single" w:sz="4" w:space="0" w:color="auto"/>
              <w:bottom w:val="nil"/>
            </w:tcBorders>
            <w:shd w:val="clear" w:color="auto" w:fill="DEEAF6" w:themeFill="accent1" w:themeFillTint="33"/>
            <w:vAlign w:val="center"/>
          </w:tcPr>
          <w:p w14:paraId="44226CA5" w14:textId="77777777" w:rsidR="00C871EB" w:rsidRPr="00683654" w:rsidRDefault="00C871EB" w:rsidP="006308B9">
            <w:pPr>
              <w:autoSpaceDE w:val="0"/>
              <w:autoSpaceDN w:val="0"/>
              <w:adjustRightInd w:val="0"/>
              <w:spacing w:after="0" w:line="240" w:lineRule="auto"/>
              <w:rPr>
                <w:rFonts w:eastAsia="Times New Roman" w:cstheme="minorHAnsi"/>
                <w:b/>
                <w:lang w:eastAsia="en-AU"/>
              </w:rPr>
            </w:pPr>
            <w:r w:rsidRPr="00683654">
              <w:rPr>
                <w:rFonts w:eastAsia="Times New Roman" w:cstheme="minorHAnsi"/>
                <w:b/>
                <w:lang w:eastAsia="en-AU"/>
              </w:rPr>
              <w:t>APPROVED BY:</w:t>
            </w:r>
          </w:p>
        </w:tc>
      </w:tr>
      <w:tr w:rsidR="00C871EB" w:rsidRPr="00683654" w14:paraId="366B34F5" w14:textId="77777777" w:rsidTr="007E4C87">
        <w:trPr>
          <w:trHeight w:val="443"/>
        </w:trPr>
        <w:tc>
          <w:tcPr>
            <w:tcW w:w="9356" w:type="dxa"/>
            <w:gridSpan w:val="2"/>
            <w:tcBorders>
              <w:top w:val="nil"/>
              <w:bottom w:val="single" w:sz="4" w:space="0" w:color="auto"/>
            </w:tcBorders>
            <w:shd w:val="clear" w:color="auto" w:fill="DEEAF6" w:themeFill="accent1" w:themeFillTint="33"/>
          </w:tcPr>
          <w:p w14:paraId="06243754" w14:textId="77777777" w:rsidR="00C871EB" w:rsidRPr="00683654" w:rsidRDefault="00C871EB" w:rsidP="006308B9">
            <w:pPr>
              <w:autoSpaceDE w:val="0"/>
              <w:autoSpaceDN w:val="0"/>
              <w:adjustRightInd w:val="0"/>
              <w:spacing w:after="0" w:line="240" w:lineRule="auto"/>
              <w:rPr>
                <w:rFonts w:eastAsia="Times New Roman" w:cstheme="minorHAnsi"/>
                <w:b/>
                <w:lang w:eastAsia="en-AU"/>
              </w:rPr>
            </w:pPr>
          </w:p>
        </w:tc>
      </w:tr>
    </w:tbl>
    <w:p w14:paraId="4A7268A4" w14:textId="77777777" w:rsidR="007D2C05" w:rsidRDefault="007D2C05"/>
    <w:p w14:paraId="4A7268A5" w14:textId="77777777" w:rsidR="00844922" w:rsidRDefault="00844922"/>
    <w:p w14:paraId="4A7268A6" w14:textId="77777777" w:rsidR="00844922" w:rsidRPr="00660D9A" w:rsidRDefault="00844922" w:rsidP="007E4C87">
      <w:pPr>
        <w:ind w:firstLine="720"/>
        <w:rPr>
          <w:rFonts w:asciiTheme="majorHAnsi" w:eastAsiaTheme="majorEastAsia" w:hAnsiTheme="majorHAnsi" w:cstheme="majorBidi"/>
          <w:color w:val="2E74B5" w:themeColor="accent1" w:themeShade="BF"/>
          <w:sz w:val="32"/>
          <w:szCs w:val="32"/>
        </w:rPr>
      </w:pPr>
    </w:p>
    <w:sectPr w:rsidR="00844922" w:rsidRPr="00660D9A" w:rsidSect="00EE0111">
      <w:headerReference w:type="default" r:id="rId13"/>
      <w:footerReference w:type="defaul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E1C00" w14:textId="77777777" w:rsidR="007402B9" w:rsidRDefault="007402B9" w:rsidP="00844922">
      <w:pPr>
        <w:spacing w:after="0" w:line="240" w:lineRule="auto"/>
      </w:pPr>
      <w:r>
        <w:separator/>
      </w:r>
    </w:p>
  </w:endnote>
  <w:endnote w:type="continuationSeparator" w:id="0">
    <w:p w14:paraId="3AF6235F" w14:textId="77777777" w:rsidR="007402B9" w:rsidRDefault="007402B9" w:rsidP="00844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oboto Light">
    <w:altName w:val="Arial"/>
    <w:charset w:val="00"/>
    <w:family w:val="auto"/>
    <w:pitch w:val="variable"/>
    <w:sig w:usb0="E0000AFF" w:usb1="5000217F" w:usb2="00000021" w:usb3="00000000" w:csb0="0000019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1F4E79" w:themeColor="accent1" w:themeShade="80"/>
        <w:sz w:val="18"/>
        <w:szCs w:val="18"/>
      </w:rPr>
      <w:alias w:val="Label"/>
      <w:tag w:val="DLCPolicyLabelValue"/>
      <w:id w:val="1374808028"/>
      <w:lock w:val="contentLocked"/>
      <w:placeholder>
        <w:docPart w:val="4B3227899ABA42279C0975AAC152529D"/>
      </w:placeholder>
      <w:dataBinding w:prefixMappings="xmlns:ns0='http://schemas.microsoft.com/office/2006/metadata/properties' xmlns:ns1='http://www.w3.org/2001/XMLSchema-instance' xmlns:ns2='http://schemas.microsoft.com/office/infopath/2007/PartnerControls' xmlns:ns3='e75d2145-ecd7-45a0-baee-7a8d6476eda9' xmlns:ns4='e383bfab-0a8e-466e-b68d-0e3fd59f61ee' " w:xpath="/ns0:properties[1]/documentManagement[1]/ns3:DLCPolicyLabelValue[1]" w:storeItemID="{B73CF89A-5C08-4214-86DE-155F4D3788CC}"/>
      <w:text w:multiLine="1"/>
    </w:sdtPr>
    <w:sdtEndPr/>
    <w:sdtContent>
      <w:p w14:paraId="2C09002A" w14:textId="40A4CAAD" w:rsidR="00876B3F" w:rsidRDefault="007E4C87" w:rsidP="00876B3F">
        <w:pPr>
          <w:pStyle w:val="Footer"/>
          <w:jc w:val="center"/>
          <w:rPr>
            <w:color w:val="1F4E79" w:themeColor="accent1" w:themeShade="80"/>
            <w:sz w:val="18"/>
            <w:szCs w:val="18"/>
          </w:rPr>
        </w:pPr>
        <w:del w:id="0" w:author="Lauren Tonks" w:date="2023-06-05T09:55:00Z">
          <w:r w:rsidDel="00CD65C5">
            <w:rPr>
              <w:color w:val="1F4E79" w:themeColor="accent1" w:themeShade="80"/>
              <w:sz w:val="18"/>
              <w:szCs w:val="18"/>
            </w:rPr>
            <w:delText>Doc ID: FRM-OPR-72      Version: 3.3</w:delText>
          </w:r>
        </w:del>
        <w:ins w:id="1" w:author="Lauren Tonks" w:date="2023-06-05T09:55:00Z">
          <w:r w:rsidR="00CD65C5">
            <w:rPr>
              <w:color w:val="1F4E79" w:themeColor="accent1" w:themeShade="80"/>
              <w:sz w:val="18"/>
              <w:szCs w:val="18"/>
            </w:rPr>
            <w:t>Doc ID: FRM-OPR-72      Version: 3.4</w:t>
          </w:r>
        </w:ins>
      </w:p>
    </w:sdtContent>
  </w:sdt>
  <w:p w14:paraId="7EAE379B" w14:textId="77777777" w:rsidR="00876B3F" w:rsidRDefault="00876B3F" w:rsidP="00C2620F">
    <w:pPr>
      <w:pStyle w:val="Footer"/>
      <w:jc w:val="right"/>
      <w:rPr>
        <w:color w:val="1F4E79" w:themeColor="accent1" w:themeShade="80"/>
        <w:sz w:val="18"/>
        <w:szCs w:val="18"/>
      </w:rPr>
    </w:pPr>
  </w:p>
  <w:p w14:paraId="4A7268C1" w14:textId="7058186E" w:rsidR="00844922" w:rsidRDefault="00C2620F" w:rsidP="00C2620F">
    <w:pPr>
      <w:pStyle w:val="Footer"/>
      <w:jc w:val="right"/>
    </w:pPr>
    <w:r>
      <w:rPr>
        <w:color w:val="1F4E79" w:themeColor="accent1" w:themeShade="80"/>
        <w:sz w:val="18"/>
        <w:szCs w:val="18"/>
      </w:rPr>
      <w:t>Page No</w:t>
    </w:r>
    <w:r w:rsidRPr="00844922">
      <w:rPr>
        <w:color w:val="1F4E79" w:themeColor="accent1" w:themeShade="80"/>
        <w:sz w:val="18"/>
        <w:szCs w:val="18"/>
      </w:rPr>
      <w:t>:</w:t>
    </w:r>
    <w:r>
      <w:rPr>
        <w:color w:val="1F4E79" w:themeColor="accent1" w:themeShade="80"/>
        <w:sz w:val="18"/>
        <w:szCs w:val="18"/>
      </w:rPr>
      <w:t xml:space="preserve"> </w:t>
    </w:r>
    <w:r w:rsidRPr="00D718D5">
      <w:rPr>
        <w:rStyle w:val="PageNumber"/>
        <w:rFonts w:eastAsiaTheme="majorEastAsia"/>
        <w:color w:val="5F5F5F"/>
        <w:sz w:val="18"/>
        <w:szCs w:val="18"/>
      </w:rPr>
    </w:r>
    <w:r w:rsidRPr="00D718D5">
      <w:rPr>
        <w:rStyle w:val="PageNumber"/>
        <w:rFonts w:eastAsiaTheme="majorEastAsia"/>
        <w:color w:val="5F5F5F"/>
        <w:sz w:val="18"/>
        <w:szCs w:val="18"/>
      </w:rPr>
      <w:instrText xml:space="preserve"/>
    </w:r>
    <w:r w:rsidRPr="00D718D5">
      <w:rPr>
        <w:rStyle w:val="PageNumber"/>
        <w:rFonts w:eastAsiaTheme="majorEastAsia"/>
        <w:color w:val="5F5F5F"/>
        <w:sz w:val="18"/>
        <w:szCs w:val="18"/>
      </w:rPr>
    </w:r>
    <w:r w:rsidR="00C871EB">
      <w:rPr>
        <w:rStyle w:val="PageNumber"/>
        <w:rFonts w:eastAsiaTheme="majorEastAsia"/>
        <w:noProof/>
        <w:color w:val="5F5F5F"/>
        <w:sz w:val="18"/>
        <w:szCs w:val="18"/>
      </w:rPr>
      <w:t>1</w:t>
    </w:r>
    <w:r w:rsidRPr="00D718D5">
      <w:rPr>
        <w:rStyle w:val="PageNumber"/>
        <w:rFonts w:eastAsiaTheme="majorEastAsia"/>
        <w:color w:val="5F5F5F"/>
        <w:sz w:val="18"/>
        <w:szCs w:val="18"/>
      </w:rPr>
    </w:r>
    <w:r w:rsidRPr="00D718D5">
      <w:rPr>
        <w:rStyle w:val="PageNumber"/>
        <w:rFonts w:eastAsiaTheme="majorEastAsia"/>
        <w:color w:val="5F5F5F"/>
        <w:sz w:val="18"/>
        <w:szCs w:val="18"/>
      </w:rPr>
      <w:t xml:space="preserve"> of </w:t>
    </w:r>
    <w:r w:rsidRPr="00D718D5">
      <w:rPr>
        <w:rStyle w:val="PageNumber"/>
        <w:rFonts w:eastAsiaTheme="majorEastAsia"/>
        <w:color w:val="5F5F5F"/>
        <w:sz w:val="18"/>
        <w:szCs w:val="18"/>
      </w:rPr>
    </w:r>
    <w:r w:rsidRPr="00D718D5">
      <w:rPr>
        <w:rStyle w:val="PageNumber"/>
        <w:rFonts w:eastAsiaTheme="majorEastAsia"/>
        <w:color w:val="5F5F5F"/>
        <w:sz w:val="18"/>
        <w:szCs w:val="18"/>
      </w:rPr>
      <w:instrText xml:space="preserve"/>
    </w:r>
    <w:r w:rsidRPr="00D718D5">
      <w:rPr>
        <w:rStyle w:val="PageNumber"/>
        <w:rFonts w:eastAsiaTheme="majorEastAsia"/>
        <w:color w:val="5F5F5F"/>
        <w:sz w:val="18"/>
        <w:szCs w:val="18"/>
      </w:rPr>
    </w:r>
    <w:r w:rsidR="00C871EB">
      <w:rPr>
        <w:rStyle w:val="PageNumber"/>
        <w:rFonts w:eastAsiaTheme="majorEastAsia"/>
        <w:noProof/>
        <w:color w:val="5F5F5F"/>
        <w:sz w:val="18"/>
        <w:szCs w:val="18"/>
      </w:rPr>
      <w:t>2</w:t>
    </w:r>
    <w:r w:rsidRPr="00D718D5">
      <w:rPr>
        <w:rStyle w:val="PageNumber"/>
        <w:rFonts w:eastAsiaTheme="majorEastAsia"/>
        <w:color w:val="5F5F5F"/>
        <w:sz w:val="18"/>
        <w:szCs w:val="18"/>
      </w:rPr>
    </w:r>
  </w:p>
  <w:p w14:paraId="4A7268C2" w14:textId="50268EAA" w:rsidR="00844922" w:rsidRPr="00844922" w:rsidRDefault="00844922" w:rsidP="00844922">
    <w:pPr>
      <w:pStyle w:val="Footer"/>
      <w:jc w:val="center"/>
      <w:rPr>
        <w:b/>
        <w:i/>
        <w:sz w:val="18"/>
        <w:szCs w:val="18"/>
      </w:rPr>
    </w:pPr>
    <w:r w:rsidRPr="00844922">
      <w:rPr>
        <w:b/>
        <w:i/>
        <w:sz w:val="18"/>
        <w:szCs w:val="18"/>
      </w:rPr>
      <w:t>Please ensure you have the latest version of this document.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1696"/>
      <w:gridCol w:w="2812"/>
      <w:gridCol w:w="1724"/>
      <w:gridCol w:w="851"/>
      <w:gridCol w:w="1933"/>
    </w:tblGrid>
    <w:tr w:rsidR="00844922" w14:paraId="4A7268C9" w14:textId="77777777" w:rsidTr="00C2620F">
      <w:tc>
        <w:tcPr>
          <w:tcW w:w="1696" w:type="dxa"/>
          <w:tcBorders>
            <w:top w:val="single" w:sz="4" w:space="0" w:color="auto"/>
            <w:left w:val="single" w:sz="4" w:space="0" w:color="auto"/>
            <w:bottom w:val="single" w:sz="4" w:space="0" w:color="auto"/>
            <w:right w:val="single" w:sz="4" w:space="0" w:color="auto"/>
          </w:tcBorders>
        </w:tcPr>
        <w:p w14:paraId="4A7268C4" w14:textId="77777777" w:rsidR="00844922" w:rsidRDefault="00844922">
          <w:pPr>
            <w:pStyle w:val="Footer"/>
          </w:pPr>
          <w:r w:rsidRPr="00844922">
            <w:rPr>
              <w:rFonts w:asciiTheme="minorHAnsi" w:hAnsiTheme="minorHAnsi"/>
              <w:color w:val="1F4E79" w:themeColor="accent1" w:themeShade="80"/>
              <w:sz w:val="18"/>
              <w:szCs w:val="18"/>
            </w:rPr>
            <w:t>Approved Version:</w:t>
          </w:r>
        </w:p>
      </w:tc>
      <w:tc>
        <w:tcPr>
          <w:tcW w:w="2812" w:type="dxa"/>
          <w:tcBorders>
            <w:top w:val="single" w:sz="4" w:space="0" w:color="auto"/>
            <w:left w:val="single" w:sz="4" w:space="0" w:color="auto"/>
            <w:bottom w:val="single" w:sz="4" w:space="0" w:color="auto"/>
            <w:right w:val="single" w:sz="4" w:space="0" w:color="auto"/>
          </w:tcBorders>
        </w:tcPr>
        <w:p w14:paraId="4A7268C5" w14:textId="77777777" w:rsidR="00844922" w:rsidRDefault="00844922">
          <w:pPr>
            <w:pStyle w:val="Footer"/>
          </w:pPr>
        </w:p>
      </w:tc>
      <w:tc>
        <w:tcPr>
          <w:tcW w:w="1724" w:type="dxa"/>
          <w:tcBorders>
            <w:top w:val="single" w:sz="4" w:space="0" w:color="auto"/>
            <w:left w:val="single" w:sz="4" w:space="0" w:color="auto"/>
            <w:bottom w:val="single" w:sz="4" w:space="0" w:color="auto"/>
            <w:right w:val="single" w:sz="4" w:space="0" w:color="auto"/>
          </w:tcBorders>
        </w:tcPr>
        <w:p w14:paraId="4A7268C6" w14:textId="77777777" w:rsidR="00844922" w:rsidRDefault="00E80756">
          <w:pPr>
            <w:pStyle w:val="Footer"/>
          </w:pPr>
          <w:r>
            <w:rPr>
              <w:rFonts w:asciiTheme="minorHAnsi" w:hAnsiTheme="minorHAnsi"/>
              <w:color w:val="1F4E79" w:themeColor="accent1" w:themeShade="80"/>
              <w:sz w:val="18"/>
              <w:szCs w:val="18"/>
            </w:rPr>
            <w:t>Template</w:t>
          </w:r>
          <w:r w:rsidR="00844922">
            <w:rPr>
              <w:rFonts w:asciiTheme="minorHAnsi" w:hAnsiTheme="minorHAnsi"/>
              <w:color w:val="1F4E79" w:themeColor="accent1" w:themeShade="80"/>
              <w:sz w:val="18"/>
              <w:szCs w:val="18"/>
            </w:rPr>
            <w:t xml:space="preserve"> ID</w:t>
          </w:r>
          <w:r w:rsidR="00844922" w:rsidRPr="00844922">
            <w:rPr>
              <w:rFonts w:asciiTheme="minorHAnsi" w:hAnsiTheme="minorHAnsi"/>
              <w:color w:val="1F4E79" w:themeColor="accent1" w:themeShade="80"/>
              <w:sz w:val="18"/>
              <w:szCs w:val="18"/>
            </w:rPr>
            <w:t>:</w:t>
          </w:r>
        </w:p>
      </w:tc>
      <w:tc>
        <w:tcPr>
          <w:tcW w:w="851" w:type="dxa"/>
          <w:tcBorders>
            <w:top w:val="single" w:sz="4" w:space="0" w:color="auto"/>
            <w:left w:val="single" w:sz="4" w:space="0" w:color="auto"/>
            <w:bottom w:val="single" w:sz="4" w:space="0" w:color="auto"/>
            <w:right w:val="single" w:sz="4" w:space="0" w:color="auto"/>
          </w:tcBorders>
        </w:tcPr>
        <w:p w14:paraId="4A7268C7" w14:textId="77777777" w:rsidR="00844922" w:rsidRDefault="00844922">
          <w:pPr>
            <w:pStyle w:val="Footer"/>
          </w:pPr>
        </w:p>
      </w:tc>
      <w:tc>
        <w:tcPr>
          <w:tcW w:w="1933" w:type="dxa"/>
          <w:tcBorders>
            <w:top w:val="single" w:sz="4" w:space="0" w:color="auto"/>
            <w:left w:val="single" w:sz="4" w:space="0" w:color="auto"/>
            <w:bottom w:val="single" w:sz="4" w:space="0" w:color="auto"/>
            <w:right w:val="single" w:sz="4" w:space="0" w:color="auto"/>
          </w:tcBorders>
        </w:tcPr>
        <w:p w14:paraId="4A7268C8" w14:textId="77777777" w:rsidR="00844922" w:rsidRDefault="00844922">
          <w:pPr>
            <w:pStyle w:val="Footer"/>
          </w:pPr>
        </w:p>
      </w:tc>
    </w:tr>
    <w:tr w:rsidR="00844922" w14:paraId="4A7268CE" w14:textId="77777777" w:rsidTr="00C2620F">
      <w:tc>
        <w:tcPr>
          <w:tcW w:w="1696" w:type="dxa"/>
          <w:tcBorders>
            <w:top w:val="single" w:sz="4" w:space="0" w:color="auto"/>
            <w:left w:val="single" w:sz="4" w:space="0" w:color="auto"/>
            <w:bottom w:val="single" w:sz="4" w:space="0" w:color="auto"/>
            <w:right w:val="single" w:sz="4" w:space="0" w:color="auto"/>
          </w:tcBorders>
        </w:tcPr>
        <w:p w14:paraId="4A7268CA" w14:textId="77777777" w:rsidR="00844922" w:rsidRDefault="00844922" w:rsidP="00844922">
          <w:pPr>
            <w:pStyle w:val="Footer"/>
          </w:pPr>
          <w:r>
            <w:rPr>
              <w:rFonts w:asciiTheme="minorHAnsi" w:hAnsiTheme="minorHAnsi"/>
              <w:color w:val="1F4E79" w:themeColor="accent1" w:themeShade="80"/>
              <w:sz w:val="18"/>
              <w:szCs w:val="18"/>
            </w:rPr>
            <w:t>Approval Date</w:t>
          </w:r>
          <w:r w:rsidRPr="00844922">
            <w:rPr>
              <w:rFonts w:asciiTheme="minorHAnsi" w:hAnsiTheme="minorHAnsi"/>
              <w:color w:val="1F4E79" w:themeColor="accent1" w:themeShade="80"/>
              <w:sz w:val="18"/>
              <w:szCs w:val="18"/>
            </w:rPr>
            <w:t>:</w:t>
          </w:r>
        </w:p>
      </w:tc>
      <w:tc>
        <w:tcPr>
          <w:tcW w:w="2812" w:type="dxa"/>
          <w:tcBorders>
            <w:top w:val="single" w:sz="4" w:space="0" w:color="auto"/>
            <w:left w:val="single" w:sz="4" w:space="0" w:color="auto"/>
            <w:bottom w:val="single" w:sz="4" w:space="0" w:color="auto"/>
            <w:right w:val="single" w:sz="4" w:space="0" w:color="auto"/>
          </w:tcBorders>
        </w:tcPr>
        <w:p w14:paraId="4A7268CB" w14:textId="77777777" w:rsidR="00844922" w:rsidRDefault="00844922">
          <w:pPr>
            <w:pStyle w:val="Footer"/>
          </w:pPr>
        </w:p>
      </w:tc>
      <w:tc>
        <w:tcPr>
          <w:tcW w:w="1724" w:type="dxa"/>
          <w:tcBorders>
            <w:top w:val="single" w:sz="4" w:space="0" w:color="auto"/>
            <w:left w:val="single" w:sz="4" w:space="0" w:color="auto"/>
            <w:bottom w:val="single" w:sz="4" w:space="0" w:color="auto"/>
            <w:right w:val="single" w:sz="4" w:space="0" w:color="auto"/>
          </w:tcBorders>
        </w:tcPr>
        <w:p w14:paraId="4A7268CC" w14:textId="77777777" w:rsidR="00844922" w:rsidRDefault="00844922">
          <w:pPr>
            <w:pStyle w:val="Footer"/>
          </w:pPr>
          <w:r>
            <w:rPr>
              <w:rFonts w:asciiTheme="minorHAnsi" w:hAnsiTheme="minorHAnsi"/>
              <w:color w:val="1F4E79" w:themeColor="accent1" w:themeShade="80"/>
              <w:sz w:val="18"/>
              <w:szCs w:val="18"/>
            </w:rPr>
            <w:t>Owner</w:t>
          </w:r>
          <w:r w:rsidRPr="00844922">
            <w:rPr>
              <w:rFonts w:asciiTheme="minorHAnsi" w:hAnsiTheme="minorHAnsi"/>
              <w:color w:val="1F4E79" w:themeColor="accent1" w:themeShade="80"/>
              <w:sz w:val="18"/>
              <w:szCs w:val="18"/>
            </w:rPr>
            <w:t>:</w:t>
          </w:r>
        </w:p>
      </w:tc>
      <w:tc>
        <w:tcPr>
          <w:tcW w:w="2784" w:type="dxa"/>
          <w:gridSpan w:val="2"/>
          <w:tcBorders>
            <w:top w:val="single" w:sz="4" w:space="0" w:color="auto"/>
            <w:left w:val="single" w:sz="4" w:space="0" w:color="auto"/>
            <w:bottom w:val="single" w:sz="4" w:space="0" w:color="auto"/>
            <w:right w:val="single" w:sz="4" w:space="0" w:color="auto"/>
          </w:tcBorders>
        </w:tcPr>
        <w:p w14:paraId="4A7268CD" w14:textId="77777777" w:rsidR="00844922" w:rsidRDefault="00844922">
          <w:pPr>
            <w:pStyle w:val="Footer"/>
          </w:pPr>
        </w:p>
      </w:tc>
    </w:tr>
    <w:tr w:rsidR="00844922" w14:paraId="4A7268D3" w14:textId="77777777" w:rsidTr="00C2620F">
      <w:tc>
        <w:tcPr>
          <w:tcW w:w="1696" w:type="dxa"/>
          <w:tcBorders>
            <w:top w:val="single" w:sz="4" w:space="0" w:color="auto"/>
            <w:left w:val="single" w:sz="4" w:space="0" w:color="auto"/>
            <w:bottom w:val="single" w:sz="4" w:space="0" w:color="auto"/>
            <w:right w:val="single" w:sz="4" w:space="0" w:color="auto"/>
          </w:tcBorders>
        </w:tcPr>
        <w:p w14:paraId="4A7268CF" w14:textId="77777777" w:rsidR="00844922" w:rsidRDefault="00844922" w:rsidP="00844922">
          <w:pPr>
            <w:pStyle w:val="Footer"/>
          </w:pPr>
          <w:r w:rsidRPr="00844922">
            <w:rPr>
              <w:rFonts w:asciiTheme="minorHAnsi" w:hAnsiTheme="minorHAnsi"/>
              <w:color w:val="1F4E79" w:themeColor="accent1" w:themeShade="80"/>
              <w:sz w:val="18"/>
              <w:szCs w:val="18"/>
            </w:rPr>
            <w:t xml:space="preserve">Approved </w:t>
          </w:r>
          <w:r>
            <w:rPr>
              <w:rFonts w:asciiTheme="minorHAnsi" w:hAnsiTheme="minorHAnsi"/>
              <w:color w:val="1F4E79" w:themeColor="accent1" w:themeShade="80"/>
              <w:sz w:val="18"/>
              <w:szCs w:val="18"/>
            </w:rPr>
            <w:t>By</w:t>
          </w:r>
          <w:r w:rsidRPr="00844922">
            <w:rPr>
              <w:rFonts w:asciiTheme="minorHAnsi" w:hAnsiTheme="minorHAnsi"/>
              <w:color w:val="1F4E79" w:themeColor="accent1" w:themeShade="80"/>
              <w:sz w:val="18"/>
              <w:szCs w:val="18"/>
            </w:rPr>
            <w:t>:</w:t>
          </w:r>
        </w:p>
      </w:tc>
      <w:tc>
        <w:tcPr>
          <w:tcW w:w="2812" w:type="dxa"/>
          <w:tcBorders>
            <w:top w:val="single" w:sz="4" w:space="0" w:color="auto"/>
            <w:left w:val="single" w:sz="4" w:space="0" w:color="auto"/>
            <w:bottom w:val="single" w:sz="4" w:space="0" w:color="auto"/>
            <w:right w:val="single" w:sz="4" w:space="0" w:color="auto"/>
          </w:tcBorders>
        </w:tcPr>
        <w:p w14:paraId="4A7268D0" w14:textId="77777777" w:rsidR="00844922" w:rsidRDefault="00844922">
          <w:pPr>
            <w:pStyle w:val="Footer"/>
          </w:pPr>
        </w:p>
      </w:tc>
      <w:tc>
        <w:tcPr>
          <w:tcW w:w="1724" w:type="dxa"/>
          <w:tcBorders>
            <w:top w:val="single" w:sz="4" w:space="0" w:color="auto"/>
            <w:left w:val="single" w:sz="4" w:space="0" w:color="auto"/>
            <w:bottom w:val="single" w:sz="4" w:space="0" w:color="auto"/>
            <w:right w:val="single" w:sz="4" w:space="0" w:color="auto"/>
          </w:tcBorders>
        </w:tcPr>
        <w:p w14:paraId="4A7268D1" w14:textId="77777777" w:rsidR="00844922" w:rsidRPr="00C2620F" w:rsidRDefault="00C2620F">
          <w:pPr>
            <w:pStyle w:val="Footer"/>
            <w:rPr>
              <w:rFonts w:asciiTheme="minorHAnsi" w:hAnsiTheme="minorHAnsi" w:cstheme="minorHAnsi"/>
              <w:sz w:val="18"/>
              <w:szCs w:val="18"/>
            </w:rPr>
          </w:pPr>
          <w:r w:rsidRPr="00C2620F">
            <w:rPr>
              <w:rFonts w:asciiTheme="minorHAnsi" w:hAnsiTheme="minorHAnsi" w:cstheme="minorHAnsi"/>
              <w:color w:val="1F4E79" w:themeColor="accent1" w:themeShade="80"/>
              <w:sz w:val="18"/>
              <w:szCs w:val="18"/>
            </w:rPr>
            <w:t>Review Type:</w:t>
          </w:r>
        </w:p>
      </w:tc>
      <w:tc>
        <w:tcPr>
          <w:tcW w:w="2784" w:type="dxa"/>
          <w:gridSpan w:val="2"/>
          <w:tcBorders>
            <w:top w:val="single" w:sz="4" w:space="0" w:color="auto"/>
            <w:left w:val="single" w:sz="4" w:space="0" w:color="auto"/>
            <w:bottom w:val="single" w:sz="4" w:space="0" w:color="auto"/>
            <w:right w:val="single" w:sz="4" w:space="0" w:color="auto"/>
          </w:tcBorders>
        </w:tcPr>
        <w:p w14:paraId="4A7268D2" w14:textId="77777777" w:rsidR="00844922" w:rsidRDefault="00844922">
          <w:pPr>
            <w:pStyle w:val="Footer"/>
          </w:pPr>
        </w:p>
      </w:tc>
    </w:tr>
  </w:tbl>
  <w:p w14:paraId="4A7268D4" w14:textId="77777777" w:rsidR="00844922" w:rsidRDefault="00C2620F" w:rsidP="00C2620F">
    <w:pPr>
      <w:pStyle w:val="Footer"/>
      <w:jc w:val="right"/>
    </w:pPr>
    <w:r>
      <w:rPr>
        <w:color w:val="1F4E79" w:themeColor="accent1" w:themeShade="80"/>
        <w:sz w:val="18"/>
        <w:szCs w:val="18"/>
      </w:rPr>
      <w:t>Page No</w:t>
    </w:r>
    <w:r w:rsidRPr="00844922">
      <w:rPr>
        <w:color w:val="1F4E79" w:themeColor="accent1" w:themeShade="80"/>
        <w:sz w:val="18"/>
        <w:szCs w:val="18"/>
      </w:rPr>
      <w:t>:</w:t>
    </w:r>
    <w:r>
      <w:rPr>
        <w:color w:val="1F4E79" w:themeColor="accent1" w:themeShade="80"/>
        <w:sz w:val="18"/>
        <w:szCs w:val="18"/>
      </w:rPr>
      <w:t xml:space="preserve"> </w:t>
    </w:r>
    <w:r w:rsidRPr="00D718D5">
      <w:rPr>
        <w:rStyle w:val="PageNumber"/>
        <w:rFonts w:eastAsiaTheme="majorEastAsia"/>
        <w:color w:val="5F5F5F"/>
        <w:sz w:val="18"/>
        <w:szCs w:val="18"/>
      </w:rPr>
    </w:r>
    <w:r w:rsidRPr="00D718D5">
      <w:rPr>
        <w:rStyle w:val="PageNumber"/>
        <w:rFonts w:eastAsiaTheme="majorEastAsia"/>
        <w:color w:val="5F5F5F"/>
        <w:sz w:val="18"/>
        <w:szCs w:val="18"/>
      </w:rPr>
      <w:instrText xml:space="preserve"/>
    </w:r>
    <w:r w:rsidRPr="00D718D5">
      <w:rPr>
        <w:rStyle w:val="PageNumber"/>
        <w:rFonts w:eastAsiaTheme="majorEastAsia"/>
        <w:color w:val="5F5F5F"/>
        <w:sz w:val="18"/>
        <w:szCs w:val="18"/>
      </w:rPr>
    </w:r>
    <w:r w:rsidR="00660D9A">
      <w:rPr>
        <w:rStyle w:val="PageNumber"/>
        <w:rFonts w:eastAsiaTheme="majorEastAsia"/>
        <w:noProof/>
        <w:color w:val="5F5F5F"/>
        <w:sz w:val="18"/>
        <w:szCs w:val="18"/>
      </w:rPr>
      <w:t>1</w:t>
    </w:r>
    <w:r w:rsidRPr="00D718D5">
      <w:rPr>
        <w:rStyle w:val="PageNumber"/>
        <w:rFonts w:eastAsiaTheme="majorEastAsia"/>
        <w:color w:val="5F5F5F"/>
        <w:sz w:val="18"/>
        <w:szCs w:val="18"/>
      </w:rPr>
    </w:r>
    <w:r w:rsidRPr="00D718D5">
      <w:rPr>
        <w:rStyle w:val="PageNumber"/>
        <w:rFonts w:eastAsiaTheme="majorEastAsia"/>
        <w:color w:val="5F5F5F"/>
        <w:sz w:val="18"/>
        <w:szCs w:val="18"/>
      </w:rPr>
      <w:t xml:space="preserve"> of </w:t>
    </w:r>
    <w:r w:rsidRPr="00D718D5">
      <w:rPr>
        <w:rStyle w:val="PageNumber"/>
        <w:rFonts w:eastAsiaTheme="majorEastAsia"/>
        <w:color w:val="5F5F5F"/>
        <w:sz w:val="18"/>
        <w:szCs w:val="18"/>
      </w:rPr>
    </w:r>
    <w:r w:rsidRPr="00D718D5">
      <w:rPr>
        <w:rStyle w:val="PageNumber"/>
        <w:rFonts w:eastAsiaTheme="majorEastAsia"/>
        <w:color w:val="5F5F5F"/>
        <w:sz w:val="18"/>
        <w:szCs w:val="18"/>
      </w:rPr>
      <w:instrText xml:space="preserve"/>
    </w:r>
    <w:r w:rsidRPr="00D718D5">
      <w:rPr>
        <w:rStyle w:val="PageNumber"/>
        <w:rFonts w:eastAsiaTheme="majorEastAsia"/>
        <w:color w:val="5F5F5F"/>
        <w:sz w:val="18"/>
        <w:szCs w:val="18"/>
      </w:rPr>
    </w:r>
    <w:r w:rsidR="00660D9A">
      <w:rPr>
        <w:rStyle w:val="PageNumber"/>
        <w:rFonts w:eastAsiaTheme="majorEastAsia"/>
        <w:noProof/>
        <w:color w:val="5F5F5F"/>
        <w:sz w:val="18"/>
        <w:szCs w:val="18"/>
      </w:rPr>
      <w:t>2</w:t>
    </w:r>
    <w:r w:rsidRPr="00D718D5">
      <w:rPr>
        <w:rStyle w:val="PageNumber"/>
        <w:rFonts w:eastAsiaTheme="majorEastAsia"/>
        <w:color w:val="5F5F5F"/>
        <w:sz w:val="18"/>
        <w:szCs w:val="18"/>
      </w:rPr>
    </w:r>
  </w:p>
  <w:p w14:paraId="4A7268D5" w14:textId="77777777" w:rsidR="00844922" w:rsidRPr="00844922" w:rsidRDefault="00844922" w:rsidP="00844922">
    <w:pPr>
      <w:pStyle w:val="Footer"/>
      <w:jc w:val="center"/>
      <w:rPr>
        <w:b/>
        <w:i/>
        <w:sz w:val="18"/>
        <w:szCs w:val="18"/>
      </w:rPr>
    </w:pPr>
    <w:r w:rsidRPr="00844922">
      <w:rPr>
        <w:b/>
        <w:i/>
        <w:sz w:val="18"/>
        <w:szCs w:val="18"/>
      </w:rPr>
      <w:t>This document is uncontrolled when printed or copied. Please ensure you have the latest version of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BF84F" w14:textId="77777777" w:rsidR="007402B9" w:rsidRDefault="007402B9" w:rsidP="00844922">
      <w:pPr>
        <w:spacing w:after="0" w:line="240" w:lineRule="auto"/>
      </w:pPr>
      <w:r>
        <w:separator/>
      </w:r>
    </w:p>
  </w:footnote>
  <w:footnote w:type="continuationSeparator" w:id="0">
    <w:p w14:paraId="7C05E05F" w14:textId="77777777" w:rsidR="007402B9" w:rsidRDefault="007402B9" w:rsidP="00844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293E3" w14:textId="42C256F2" w:rsidR="00E0037E" w:rsidRDefault="008A142D" w:rsidP="00E0037E">
    <w:pPr>
      <w:spacing w:after="0" w:line="240" w:lineRule="auto"/>
      <w:jc w:val="right"/>
      <w:rPr>
        <w:rFonts w:ascii="Roboto Light" w:hAnsi="Roboto Light"/>
        <w:b/>
        <w:bCs/>
        <w:color w:val="FFFFFF" w:themeColor="background1"/>
        <w:sz w:val="28"/>
        <w:szCs w:val="28"/>
        <w:lang w:val="en-US"/>
      </w:rPr>
    </w:pPr>
    <w:r>
      <w:rPr>
        <w:noProof/>
      </w:rPr>
      <w:drawing>
        <wp:anchor distT="0" distB="0" distL="114300" distR="114300" simplePos="0" relativeHeight="251659264" behindDoc="1" locked="0" layoutInCell="1" allowOverlap="1" wp14:anchorId="34977A64" wp14:editId="3CF249EC">
          <wp:simplePos x="0" y="0"/>
          <wp:positionH relativeFrom="margin">
            <wp:posOffset>-897506</wp:posOffset>
          </wp:positionH>
          <wp:positionV relativeFrom="page">
            <wp:align>top</wp:align>
          </wp:positionV>
          <wp:extent cx="8013700" cy="971550"/>
          <wp:effectExtent l="0" t="0" r="6350" b="0"/>
          <wp:wrapNone/>
          <wp:docPr id="5" name="Picture 5" descr="Macintosh HD:Users:emily:Dropbox:Arrow - Projects:20190813 - Banlaw 2019 Branded Collateral:(INCOMPLETE) - 6 - Stationary – Signage – Posters:MS Word Document Header:Banlaw-2019-Word-Header-No-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mily:Dropbox:Arrow - Projects:20190813 - Banlaw 2019 Branded Collateral:(INCOMPLETE) - 6 - Stationary – Signage – Posters:MS Word Document Header:Banlaw-2019-Word-Header-No-Tagline.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0158" b="10150"/>
                  <a:stretch/>
                </pic:blipFill>
                <pic:spPr bwMode="auto">
                  <a:xfrm>
                    <a:off x="0" y="0"/>
                    <a:ext cx="8013700" cy="971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0037E">
      <w:tab/>
    </w:r>
    <w:r w:rsidR="00E0037E">
      <w:tab/>
    </w:r>
    <w:r w:rsidR="00E0037E">
      <w:tab/>
    </w:r>
    <w:r w:rsidR="00E0037E">
      <w:tab/>
    </w:r>
    <w:r w:rsidR="00E0037E" w:rsidRPr="00E0037E">
      <w:rPr>
        <w:rFonts w:ascii="Roboto Light" w:hAnsi="Roboto Light"/>
        <w:b/>
        <w:bCs/>
        <w:color w:val="FFFFFF" w:themeColor="background1"/>
        <w:sz w:val="28"/>
        <w:szCs w:val="28"/>
        <w:lang w:val="en-US"/>
      </w:rPr>
      <w:t>Request for Credit Returns Form- Customers</w:t>
    </w:r>
  </w:p>
  <w:p w14:paraId="348E516A" w14:textId="52D61EA2" w:rsidR="00E0037E" w:rsidRDefault="00E0037E" w:rsidP="00E0037E">
    <w:pPr>
      <w:spacing w:after="0" w:line="240" w:lineRule="auto"/>
      <w:jc w:val="right"/>
      <w:rPr>
        <w:rFonts w:ascii="Roboto Light" w:hAnsi="Roboto Light"/>
        <w:b/>
        <w:bCs/>
        <w:color w:val="FFFFFF" w:themeColor="background1"/>
        <w:sz w:val="28"/>
        <w:szCs w:val="28"/>
        <w:lang w:val="en-US"/>
      </w:rPr>
    </w:pPr>
  </w:p>
  <w:p w14:paraId="7B61FF7F" w14:textId="77777777" w:rsidR="00E0037E" w:rsidRPr="00E0037E" w:rsidRDefault="00E0037E" w:rsidP="00E0037E">
    <w:pPr>
      <w:spacing w:after="0" w:line="240" w:lineRule="auto"/>
      <w:jc w:val="right"/>
      <w:rPr>
        <w:rFonts w:ascii="Roboto" w:hAnsi="Roboto"/>
        <w:color w:val="FFFFFF" w:themeColor="background1"/>
        <w:sz w:val="28"/>
        <w:szCs w:val="28"/>
        <w:lang w:val="en-US"/>
      </w:rPr>
    </w:pPr>
  </w:p>
  <w:p w14:paraId="4A7268AF" w14:textId="2F193CC2" w:rsidR="00844922" w:rsidRDefault="00844922" w:rsidP="00E0037E">
    <w:pPr>
      <w:pStyle w:val="Header"/>
      <w:tabs>
        <w:tab w:val="clear" w:pos="4513"/>
        <w:tab w:val="clear" w:pos="9026"/>
        <w:tab w:val="left" w:pos="34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48275E"/>
    <w:multiLevelType w:val="hybridMultilevel"/>
    <w:tmpl w:val="A87889C8"/>
    <w:lvl w:ilvl="0" w:tplc="F356E4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C5A67CC"/>
    <w:multiLevelType w:val="multilevel"/>
    <w:tmpl w:val="830CC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71406434">
    <w:abstractNumId w:val="0"/>
  </w:num>
  <w:num w:numId="2" w16cid:durableId="156082343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en Tonks">
    <w15:presenceInfo w15:providerId="AD" w15:userId="S::Ltonks@banlaw.com::ae78654e-0cfd-4518-9226-5a8dbab6fb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922"/>
    <w:rsid w:val="0007326A"/>
    <w:rsid w:val="000918E3"/>
    <w:rsid w:val="000B232D"/>
    <w:rsid w:val="000F426F"/>
    <w:rsid w:val="00133D3D"/>
    <w:rsid w:val="001B073C"/>
    <w:rsid w:val="001C51C0"/>
    <w:rsid w:val="004B240D"/>
    <w:rsid w:val="00557CAA"/>
    <w:rsid w:val="00566D9D"/>
    <w:rsid w:val="005870DE"/>
    <w:rsid w:val="00590757"/>
    <w:rsid w:val="00610F3A"/>
    <w:rsid w:val="00660D9A"/>
    <w:rsid w:val="006E129B"/>
    <w:rsid w:val="007402B9"/>
    <w:rsid w:val="0078783A"/>
    <w:rsid w:val="007C2F48"/>
    <w:rsid w:val="007D2C05"/>
    <w:rsid w:val="007E4C87"/>
    <w:rsid w:val="00844922"/>
    <w:rsid w:val="00876B3F"/>
    <w:rsid w:val="008A142D"/>
    <w:rsid w:val="00922968"/>
    <w:rsid w:val="00A1757A"/>
    <w:rsid w:val="00B30B02"/>
    <w:rsid w:val="00C2620F"/>
    <w:rsid w:val="00C4196C"/>
    <w:rsid w:val="00C871EB"/>
    <w:rsid w:val="00CD65C5"/>
    <w:rsid w:val="00E0037E"/>
    <w:rsid w:val="00E5074E"/>
    <w:rsid w:val="00E62C56"/>
    <w:rsid w:val="00E63B6C"/>
    <w:rsid w:val="00E80756"/>
    <w:rsid w:val="00EB7F2E"/>
    <w:rsid w:val="00EE01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7268A4"/>
  <w15:chartTrackingRefBased/>
  <w15:docId w15:val="{8A1B82F4-DC80-4B61-B3B1-8A343B11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1EB"/>
  </w:style>
  <w:style w:type="paragraph" w:styleId="Heading1">
    <w:name w:val="heading 1"/>
    <w:basedOn w:val="Normal"/>
    <w:next w:val="Normal"/>
    <w:link w:val="Heading1Char"/>
    <w:uiPriority w:val="9"/>
    <w:qFormat/>
    <w:rsid w:val="00E80756"/>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80756"/>
    <w:pPr>
      <w:keepNext/>
      <w:keepLines/>
      <w:spacing w:before="40" w:after="0"/>
      <w:outlineLvl w:val="1"/>
    </w:pPr>
    <w:rPr>
      <w:rFonts w:eastAsiaTheme="majorEastAsia" w:cstheme="majorBidi"/>
      <w:color w:val="2E74B5"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9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922"/>
  </w:style>
  <w:style w:type="paragraph" w:styleId="Footer">
    <w:name w:val="footer"/>
    <w:basedOn w:val="Normal"/>
    <w:link w:val="FooterChar"/>
    <w:uiPriority w:val="99"/>
    <w:unhideWhenUsed/>
    <w:rsid w:val="008449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922"/>
  </w:style>
  <w:style w:type="character" w:customStyle="1" w:styleId="Heading1Char">
    <w:name w:val="Heading 1 Char"/>
    <w:basedOn w:val="DefaultParagraphFont"/>
    <w:link w:val="Heading1"/>
    <w:uiPriority w:val="9"/>
    <w:rsid w:val="00E80756"/>
    <w:rPr>
      <w:rFonts w:eastAsiaTheme="majorEastAsia" w:cstheme="majorBidi"/>
      <w:color w:val="2E74B5" w:themeColor="accent1" w:themeShade="BF"/>
      <w:sz w:val="32"/>
      <w:szCs w:val="32"/>
    </w:rPr>
  </w:style>
  <w:style w:type="table" w:styleId="TableGrid">
    <w:name w:val="Table Grid"/>
    <w:basedOn w:val="TableNormal"/>
    <w:uiPriority w:val="59"/>
    <w:rsid w:val="00844922"/>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lawFooterText">
    <w:name w:val="Banlaw Footer Text"/>
    <w:basedOn w:val="Footer"/>
    <w:qFormat/>
    <w:rsid w:val="00844922"/>
    <w:pPr>
      <w:tabs>
        <w:tab w:val="clear" w:pos="4513"/>
        <w:tab w:val="clear" w:pos="9026"/>
        <w:tab w:val="center" w:pos="4536"/>
        <w:tab w:val="right" w:pos="9072"/>
      </w:tabs>
      <w:jc w:val="both"/>
    </w:pPr>
    <w:rPr>
      <w:rFonts w:ascii="Calibri" w:eastAsia="Times New Roman" w:hAnsi="Calibri" w:cstheme="minorHAnsi"/>
      <w:color w:val="003E7E"/>
      <w:sz w:val="16"/>
      <w:szCs w:val="24"/>
      <w:lang w:val="en-GB" w:eastAsia="en-AU"/>
    </w:rPr>
  </w:style>
  <w:style w:type="character" w:styleId="PageNumber">
    <w:name w:val="page number"/>
    <w:basedOn w:val="DefaultParagraphFont"/>
    <w:rsid w:val="0007326A"/>
  </w:style>
  <w:style w:type="character" w:customStyle="1" w:styleId="Heading2Char">
    <w:name w:val="Heading 2 Char"/>
    <w:basedOn w:val="DefaultParagraphFont"/>
    <w:link w:val="Heading2"/>
    <w:uiPriority w:val="9"/>
    <w:semiHidden/>
    <w:rsid w:val="00E80756"/>
    <w:rPr>
      <w:rFonts w:eastAsiaTheme="majorEastAsia" w:cstheme="majorBidi"/>
      <w:color w:val="2E74B5" w:themeColor="accent1" w:themeShade="BF"/>
      <w:sz w:val="24"/>
      <w:szCs w:val="26"/>
    </w:rPr>
  </w:style>
  <w:style w:type="paragraph" w:styleId="Title">
    <w:name w:val="Title"/>
    <w:basedOn w:val="Normal"/>
    <w:next w:val="Normal"/>
    <w:link w:val="TitleChar"/>
    <w:uiPriority w:val="10"/>
    <w:qFormat/>
    <w:rsid w:val="00E80756"/>
    <w:pPr>
      <w:spacing w:after="0" w:line="240" w:lineRule="auto"/>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E80756"/>
    <w:rPr>
      <w:rFonts w:eastAsiaTheme="majorEastAsia" w:cstheme="majorBidi"/>
      <w:b/>
      <w:spacing w:val="-10"/>
      <w:kern w:val="28"/>
      <w:sz w:val="44"/>
      <w:szCs w:val="56"/>
    </w:rPr>
  </w:style>
  <w:style w:type="character" w:styleId="PlaceholderText">
    <w:name w:val="Placeholder Text"/>
    <w:basedOn w:val="DefaultParagraphFont"/>
    <w:uiPriority w:val="99"/>
    <w:semiHidden/>
    <w:rsid w:val="006E129B"/>
    <w:rPr>
      <w:color w:val="808080"/>
    </w:rPr>
  </w:style>
  <w:style w:type="table" w:customStyle="1" w:styleId="TableGrid1">
    <w:name w:val="Table Grid1"/>
    <w:basedOn w:val="TableNormal"/>
    <w:next w:val="TableGrid"/>
    <w:rsid w:val="00C871EB"/>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62C56"/>
    <w:pPr>
      <w:spacing w:after="0" w:line="240" w:lineRule="auto"/>
    </w:pPr>
  </w:style>
  <w:style w:type="paragraph" w:styleId="NormalWeb">
    <w:name w:val="Normal (Web)"/>
    <w:basedOn w:val="Normal"/>
    <w:uiPriority w:val="99"/>
    <w:semiHidden/>
    <w:unhideWhenUsed/>
    <w:rsid w:val="00133D3D"/>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818840">
      <w:bodyDiv w:val="1"/>
      <w:marLeft w:val="0"/>
      <w:marRight w:val="0"/>
      <w:marTop w:val="0"/>
      <w:marBottom w:val="0"/>
      <w:divBdr>
        <w:top w:val="none" w:sz="0" w:space="0" w:color="auto"/>
        <w:left w:val="none" w:sz="0" w:space="0" w:color="auto"/>
        <w:bottom w:val="none" w:sz="0" w:space="0" w:color="auto"/>
        <w:right w:val="none" w:sz="0" w:space="0" w:color="auto"/>
      </w:divBdr>
    </w:div>
    <w:div w:id="1305546738">
      <w:bodyDiv w:val="1"/>
      <w:marLeft w:val="0"/>
      <w:marRight w:val="0"/>
      <w:marTop w:val="0"/>
      <w:marBottom w:val="0"/>
      <w:divBdr>
        <w:top w:val="none" w:sz="0" w:space="0" w:color="auto"/>
        <w:left w:val="none" w:sz="0" w:space="0" w:color="auto"/>
        <w:bottom w:val="none" w:sz="0" w:space="0" w:color="auto"/>
        <w:right w:val="none" w:sz="0" w:space="0" w:color="auto"/>
      </w:divBdr>
    </w:div>
    <w:div w:id="201367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B984E3401449C28D251FCBBBE1E474"/>
        <w:category>
          <w:name w:val="General"/>
          <w:gallery w:val="placeholder"/>
        </w:category>
        <w:types>
          <w:type w:val="bbPlcHdr"/>
        </w:types>
        <w:behaviors>
          <w:behavior w:val="content"/>
        </w:behaviors>
        <w:guid w:val="{E513466D-B236-46F1-BCA2-CA40AEB10F11}"/>
      </w:docPartPr>
      <w:docPartBody>
        <w:p w:rsidR="00C3400E" w:rsidRDefault="006A175D" w:rsidP="006A175D">
          <w:pPr>
            <w:pStyle w:val="D6B984E3401449C28D251FCBBBE1E474"/>
          </w:pPr>
          <w:r w:rsidRPr="003D32A4">
            <w:rPr>
              <w:rStyle w:val="PlaceholderText"/>
            </w:rPr>
            <w:t>Click here to enter text.</w:t>
          </w:r>
        </w:p>
      </w:docPartBody>
    </w:docPart>
    <w:docPart>
      <w:docPartPr>
        <w:name w:val="0E7B190ACB5049DBA5D4CD03626CD6E1"/>
        <w:category>
          <w:name w:val="General"/>
          <w:gallery w:val="placeholder"/>
        </w:category>
        <w:types>
          <w:type w:val="bbPlcHdr"/>
        </w:types>
        <w:behaviors>
          <w:behavior w:val="content"/>
        </w:behaviors>
        <w:guid w:val="{6EC4A8E4-741D-44EB-A22A-83AA27009D42}"/>
      </w:docPartPr>
      <w:docPartBody>
        <w:p w:rsidR="00C3400E" w:rsidRDefault="006A175D" w:rsidP="006A175D">
          <w:pPr>
            <w:pStyle w:val="0E7B190ACB5049DBA5D4CD03626CD6E1"/>
          </w:pPr>
          <w:r w:rsidRPr="003D32A4">
            <w:rPr>
              <w:rStyle w:val="PlaceholderText"/>
            </w:rPr>
            <w:t>Click here to enter text.</w:t>
          </w:r>
        </w:p>
      </w:docPartBody>
    </w:docPart>
    <w:docPart>
      <w:docPartPr>
        <w:name w:val="210A5900E89C454194AA3EAB5149E13E"/>
        <w:category>
          <w:name w:val="General"/>
          <w:gallery w:val="placeholder"/>
        </w:category>
        <w:types>
          <w:type w:val="bbPlcHdr"/>
        </w:types>
        <w:behaviors>
          <w:behavior w:val="content"/>
        </w:behaviors>
        <w:guid w:val="{39195EEB-06BA-4A6B-9C40-B6AF1F4C18CB}"/>
      </w:docPartPr>
      <w:docPartBody>
        <w:p w:rsidR="00C3400E" w:rsidRDefault="006A175D" w:rsidP="006A175D">
          <w:pPr>
            <w:pStyle w:val="210A5900E89C454194AA3EAB5149E13E"/>
          </w:pPr>
          <w:r>
            <w:rPr>
              <w:rStyle w:val="PlaceholderText"/>
            </w:rPr>
            <w:t>E</w:t>
          </w:r>
          <w:r w:rsidRPr="003D32A4">
            <w:rPr>
              <w:rStyle w:val="PlaceholderText"/>
            </w:rPr>
            <w:t>nter a date.</w:t>
          </w:r>
        </w:p>
      </w:docPartBody>
    </w:docPart>
    <w:docPart>
      <w:docPartPr>
        <w:name w:val="0770F5ED161A4998961A0BA40C213AB7"/>
        <w:category>
          <w:name w:val="General"/>
          <w:gallery w:val="placeholder"/>
        </w:category>
        <w:types>
          <w:type w:val="bbPlcHdr"/>
        </w:types>
        <w:behaviors>
          <w:behavior w:val="content"/>
        </w:behaviors>
        <w:guid w:val="{F5234394-2FDE-47E7-8693-300650DAD0F3}"/>
      </w:docPartPr>
      <w:docPartBody>
        <w:p w:rsidR="00C3400E" w:rsidRDefault="006A175D" w:rsidP="006A175D">
          <w:pPr>
            <w:pStyle w:val="0770F5ED161A4998961A0BA40C213AB7"/>
          </w:pPr>
          <w:r w:rsidRPr="003D32A4">
            <w:rPr>
              <w:rStyle w:val="PlaceholderText"/>
            </w:rPr>
            <w:t>Click here to enter text.</w:t>
          </w:r>
        </w:p>
      </w:docPartBody>
    </w:docPart>
    <w:docPart>
      <w:docPartPr>
        <w:name w:val="5673DEC8531C4BAAB9EC1E1D69BDEE93"/>
        <w:category>
          <w:name w:val="General"/>
          <w:gallery w:val="placeholder"/>
        </w:category>
        <w:types>
          <w:type w:val="bbPlcHdr"/>
        </w:types>
        <w:behaviors>
          <w:behavior w:val="content"/>
        </w:behaviors>
        <w:guid w:val="{E0C0A1AB-6515-48DD-ACF5-7369115B1FB4}"/>
      </w:docPartPr>
      <w:docPartBody>
        <w:p w:rsidR="00C3400E" w:rsidRDefault="006A175D" w:rsidP="006A175D">
          <w:pPr>
            <w:pStyle w:val="5673DEC8531C4BAAB9EC1E1D69BDEE93"/>
          </w:pPr>
          <w:r w:rsidRPr="003D32A4">
            <w:rPr>
              <w:rStyle w:val="PlaceholderText"/>
            </w:rPr>
            <w:t>Click here to enter text.</w:t>
          </w:r>
        </w:p>
      </w:docPartBody>
    </w:docPart>
    <w:docPart>
      <w:docPartPr>
        <w:name w:val="0FA6CA8D7B48408FB9AE53195BB66274"/>
        <w:category>
          <w:name w:val="General"/>
          <w:gallery w:val="placeholder"/>
        </w:category>
        <w:types>
          <w:type w:val="bbPlcHdr"/>
        </w:types>
        <w:behaviors>
          <w:behavior w:val="content"/>
        </w:behaviors>
        <w:guid w:val="{02F8596E-16EC-4639-9609-680AAB7B36FE}"/>
      </w:docPartPr>
      <w:docPartBody>
        <w:p w:rsidR="00C3400E" w:rsidRDefault="006A175D" w:rsidP="006A175D">
          <w:pPr>
            <w:pStyle w:val="0FA6CA8D7B48408FB9AE53195BB66274"/>
          </w:pPr>
          <w:r w:rsidRPr="003D32A4">
            <w:rPr>
              <w:rStyle w:val="PlaceholderText"/>
            </w:rPr>
            <w:t>Click here to enter text.</w:t>
          </w:r>
        </w:p>
      </w:docPartBody>
    </w:docPart>
    <w:docPart>
      <w:docPartPr>
        <w:name w:val="83EE8C593A414660808AE55D36EA2EC0"/>
        <w:category>
          <w:name w:val="General"/>
          <w:gallery w:val="placeholder"/>
        </w:category>
        <w:types>
          <w:type w:val="bbPlcHdr"/>
        </w:types>
        <w:behaviors>
          <w:behavior w:val="content"/>
        </w:behaviors>
        <w:guid w:val="{DE0B3992-D577-4B7F-8EE0-824003507CF0}"/>
      </w:docPartPr>
      <w:docPartBody>
        <w:p w:rsidR="00C3400E" w:rsidRDefault="006A175D" w:rsidP="006A175D">
          <w:pPr>
            <w:pStyle w:val="83EE8C593A414660808AE55D36EA2EC0"/>
          </w:pPr>
          <w:r w:rsidRPr="003D32A4">
            <w:rPr>
              <w:rStyle w:val="PlaceholderText"/>
            </w:rPr>
            <w:t>Click here to enter text.</w:t>
          </w:r>
        </w:p>
      </w:docPartBody>
    </w:docPart>
    <w:docPart>
      <w:docPartPr>
        <w:name w:val="F049E3669ADF4CFE9E99BACB169B6ED1"/>
        <w:category>
          <w:name w:val="General"/>
          <w:gallery w:val="placeholder"/>
        </w:category>
        <w:types>
          <w:type w:val="bbPlcHdr"/>
        </w:types>
        <w:behaviors>
          <w:behavior w:val="content"/>
        </w:behaviors>
        <w:guid w:val="{7455A511-6E08-4ADA-83C9-90761D566847}"/>
      </w:docPartPr>
      <w:docPartBody>
        <w:p w:rsidR="00C3400E" w:rsidRDefault="006A175D" w:rsidP="006A175D">
          <w:pPr>
            <w:pStyle w:val="F049E3669ADF4CFE9E99BACB169B6ED1"/>
          </w:pPr>
          <w:r>
            <w:rPr>
              <w:rStyle w:val="PlaceholderText"/>
            </w:rPr>
            <w:t>Part No</w:t>
          </w:r>
          <w:r w:rsidRPr="003D32A4">
            <w:rPr>
              <w:rStyle w:val="PlaceholderText"/>
            </w:rPr>
            <w:t>.</w:t>
          </w:r>
        </w:p>
      </w:docPartBody>
    </w:docPart>
    <w:docPart>
      <w:docPartPr>
        <w:name w:val="74A097E156D842D19DB5CF3FD15BFE3F"/>
        <w:category>
          <w:name w:val="General"/>
          <w:gallery w:val="placeholder"/>
        </w:category>
        <w:types>
          <w:type w:val="bbPlcHdr"/>
        </w:types>
        <w:behaviors>
          <w:behavior w:val="content"/>
        </w:behaviors>
        <w:guid w:val="{65DF67A8-8617-4AC4-9DE8-ACDAF3D3BC0F}"/>
      </w:docPartPr>
      <w:docPartBody>
        <w:p w:rsidR="00C3400E" w:rsidRDefault="006A175D" w:rsidP="006A175D">
          <w:pPr>
            <w:pStyle w:val="74A097E156D842D19DB5CF3FD15BFE3F"/>
          </w:pPr>
          <w:r>
            <w:rPr>
              <w:rStyle w:val="PlaceholderText"/>
            </w:rPr>
            <w:t>QTY</w:t>
          </w:r>
          <w:r w:rsidRPr="003D32A4">
            <w:rPr>
              <w:rStyle w:val="PlaceholderText"/>
            </w:rPr>
            <w:t>.</w:t>
          </w:r>
        </w:p>
      </w:docPartBody>
    </w:docPart>
    <w:docPart>
      <w:docPartPr>
        <w:name w:val="CDF17D7CEEF3405E9456FEB0DAA8C91A"/>
        <w:category>
          <w:name w:val="General"/>
          <w:gallery w:val="placeholder"/>
        </w:category>
        <w:types>
          <w:type w:val="bbPlcHdr"/>
        </w:types>
        <w:behaviors>
          <w:behavior w:val="content"/>
        </w:behaviors>
        <w:guid w:val="{57A574FA-3706-4CC1-B01F-C45DB3A28CED}"/>
      </w:docPartPr>
      <w:docPartBody>
        <w:p w:rsidR="00C3400E" w:rsidRDefault="006A175D" w:rsidP="006A175D">
          <w:pPr>
            <w:pStyle w:val="CDF17D7CEEF3405E9456FEB0DAA8C91A"/>
          </w:pPr>
          <w:r>
            <w:rPr>
              <w:rStyle w:val="PlaceholderText"/>
            </w:rPr>
            <w:t>Part No</w:t>
          </w:r>
          <w:r w:rsidRPr="003D32A4">
            <w:rPr>
              <w:rStyle w:val="PlaceholderText"/>
            </w:rPr>
            <w:t>.</w:t>
          </w:r>
        </w:p>
      </w:docPartBody>
    </w:docPart>
    <w:docPart>
      <w:docPartPr>
        <w:name w:val="E41DD62C24114E99BE7015ECCAB0B101"/>
        <w:category>
          <w:name w:val="General"/>
          <w:gallery w:val="placeholder"/>
        </w:category>
        <w:types>
          <w:type w:val="bbPlcHdr"/>
        </w:types>
        <w:behaviors>
          <w:behavior w:val="content"/>
        </w:behaviors>
        <w:guid w:val="{6B8B7EC2-7444-49C1-B4DE-433768EF5928}"/>
      </w:docPartPr>
      <w:docPartBody>
        <w:p w:rsidR="00C3400E" w:rsidRDefault="006A175D" w:rsidP="006A175D">
          <w:pPr>
            <w:pStyle w:val="E41DD62C24114E99BE7015ECCAB0B101"/>
          </w:pPr>
          <w:r>
            <w:rPr>
              <w:rStyle w:val="PlaceholderText"/>
            </w:rPr>
            <w:t>QTY</w:t>
          </w:r>
          <w:r w:rsidRPr="003D32A4">
            <w:rPr>
              <w:rStyle w:val="PlaceholderText"/>
            </w:rPr>
            <w:t>.</w:t>
          </w:r>
        </w:p>
      </w:docPartBody>
    </w:docPart>
    <w:docPart>
      <w:docPartPr>
        <w:name w:val="99CB8142E9C84EA19A9B662C04BDEC23"/>
        <w:category>
          <w:name w:val="General"/>
          <w:gallery w:val="placeholder"/>
        </w:category>
        <w:types>
          <w:type w:val="bbPlcHdr"/>
        </w:types>
        <w:behaviors>
          <w:behavior w:val="content"/>
        </w:behaviors>
        <w:guid w:val="{3F327483-ED1A-467B-99DE-3B451F84CFF9}"/>
      </w:docPartPr>
      <w:docPartBody>
        <w:p w:rsidR="00C3400E" w:rsidRDefault="006A175D" w:rsidP="006A175D">
          <w:pPr>
            <w:pStyle w:val="99CB8142E9C84EA19A9B662C04BDEC23"/>
          </w:pPr>
          <w:r>
            <w:rPr>
              <w:rStyle w:val="PlaceholderText"/>
            </w:rPr>
            <w:t>Part No</w:t>
          </w:r>
          <w:r w:rsidRPr="003D32A4">
            <w:rPr>
              <w:rStyle w:val="PlaceholderText"/>
            </w:rPr>
            <w:t>.</w:t>
          </w:r>
        </w:p>
      </w:docPartBody>
    </w:docPart>
    <w:docPart>
      <w:docPartPr>
        <w:name w:val="5ED5A429C0E84F8BB9703694D2C864A9"/>
        <w:category>
          <w:name w:val="General"/>
          <w:gallery w:val="placeholder"/>
        </w:category>
        <w:types>
          <w:type w:val="bbPlcHdr"/>
        </w:types>
        <w:behaviors>
          <w:behavior w:val="content"/>
        </w:behaviors>
        <w:guid w:val="{6456FE3A-C24C-4904-8654-5E848402E401}"/>
      </w:docPartPr>
      <w:docPartBody>
        <w:p w:rsidR="00C3400E" w:rsidRDefault="006A175D" w:rsidP="006A175D">
          <w:pPr>
            <w:pStyle w:val="5ED5A429C0E84F8BB9703694D2C864A9"/>
          </w:pPr>
          <w:r>
            <w:rPr>
              <w:rStyle w:val="PlaceholderText"/>
            </w:rPr>
            <w:t>QTY</w:t>
          </w:r>
          <w:r w:rsidRPr="003D32A4">
            <w:rPr>
              <w:rStyle w:val="PlaceholderText"/>
            </w:rPr>
            <w:t>.</w:t>
          </w:r>
        </w:p>
      </w:docPartBody>
    </w:docPart>
    <w:docPart>
      <w:docPartPr>
        <w:name w:val="C177F47AF66A441B85869DE170D339AE"/>
        <w:category>
          <w:name w:val="General"/>
          <w:gallery w:val="placeholder"/>
        </w:category>
        <w:types>
          <w:type w:val="bbPlcHdr"/>
        </w:types>
        <w:behaviors>
          <w:behavior w:val="content"/>
        </w:behaviors>
        <w:guid w:val="{81D51206-657C-4747-AAC0-C97EFF2AEF66}"/>
      </w:docPartPr>
      <w:docPartBody>
        <w:p w:rsidR="00C3400E" w:rsidRDefault="006A175D" w:rsidP="006A175D">
          <w:pPr>
            <w:pStyle w:val="C177F47AF66A441B85869DE170D339AE"/>
          </w:pPr>
          <w:r>
            <w:rPr>
              <w:rStyle w:val="PlaceholderText"/>
            </w:rPr>
            <w:t>Part No</w:t>
          </w:r>
          <w:r w:rsidRPr="003D32A4">
            <w:rPr>
              <w:rStyle w:val="PlaceholderText"/>
            </w:rPr>
            <w:t>.</w:t>
          </w:r>
        </w:p>
      </w:docPartBody>
    </w:docPart>
    <w:docPart>
      <w:docPartPr>
        <w:name w:val="D30D27218BB04D118CA3E2CECFD332F2"/>
        <w:category>
          <w:name w:val="General"/>
          <w:gallery w:val="placeholder"/>
        </w:category>
        <w:types>
          <w:type w:val="bbPlcHdr"/>
        </w:types>
        <w:behaviors>
          <w:behavior w:val="content"/>
        </w:behaviors>
        <w:guid w:val="{662E6BEB-5304-44F9-9F45-7C1311E7A2F9}"/>
      </w:docPartPr>
      <w:docPartBody>
        <w:p w:rsidR="00C3400E" w:rsidRDefault="006A175D" w:rsidP="006A175D">
          <w:pPr>
            <w:pStyle w:val="D30D27218BB04D118CA3E2CECFD332F2"/>
          </w:pPr>
          <w:r>
            <w:rPr>
              <w:rStyle w:val="PlaceholderText"/>
            </w:rPr>
            <w:t>QTY</w:t>
          </w:r>
          <w:r w:rsidRPr="003D32A4">
            <w:rPr>
              <w:rStyle w:val="PlaceholderText"/>
            </w:rPr>
            <w:t>.</w:t>
          </w:r>
        </w:p>
      </w:docPartBody>
    </w:docPart>
    <w:docPart>
      <w:docPartPr>
        <w:name w:val="5B138613A4A54AC09E0B94AC7AC03FA7"/>
        <w:category>
          <w:name w:val="General"/>
          <w:gallery w:val="placeholder"/>
        </w:category>
        <w:types>
          <w:type w:val="bbPlcHdr"/>
        </w:types>
        <w:behaviors>
          <w:behavior w:val="content"/>
        </w:behaviors>
        <w:guid w:val="{B3C2AF8B-79F4-4989-9742-A8864139EDDA}"/>
      </w:docPartPr>
      <w:docPartBody>
        <w:p w:rsidR="00C3400E" w:rsidRDefault="006A175D" w:rsidP="006A175D">
          <w:pPr>
            <w:pStyle w:val="5B138613A4A54AC09E0B94AC7AC03FA7"/>
          </w:pPr>
          <w:r>
            <w:rPr>
              <w:rStyle w:val="PlaceholderText"/>
            </w:rPr>
            <w:t>Part No</w:t>
          </w:r>
          <w:r w:rsidRPr="003D32A4">
            <w:rPr>
              <w:rStyle w:val="PlaceholderText"/>
            </w:rPr>
            <w:t>.</w:t>
          </w:r>
        </w:p>
      </w:docPartBody>
    </w:docPart>
    <w:docPart>
      <w:docPartPr>
        <w:name w:val="90F07961EB6746BB9FFD087F6E1A0467"/>
        <w:category>
          <w:name w:val="General"/>
          <w:gallery w:val="placeholder"/>
        </w:category>
        <w:types>
          <w:type w:val="bbPlcHdr"/>
        </w:types>
        <w:behaviors>
          <w:behavior w:val="content"/>
        </w:behaviors>
        <w:guid w:val="{C6979687-6AB8-4A94-ADA9-6004449A5E02}"/>
      </w:docPartPr>
      <w:docPartBody>
        <w:p w:rsidR="00C3400E" w:rsidRDefault="006A175D" w:rsidP="006A175D">
          <w:pPr>
            <w:pStyle w:val="90F07961EB6746BB9FFD087F6E1A0467"/>
          </w:pPr>
          <w:r>
            <w:rPr>
              <w:rStyle w:val="PlaceholderText"/>
            </w:rPr>
            <w:t>QTY</w:t>
          </w:r>
          <w:r w:rsidRPr="003D32A4">
            <w:rPr>
              <w:rStyle w:val="PlaceholderText"/>
            </w:rPr>
            <w:t>.</w:t>
          </w:r>
        </w:p>
      </w:docPartBody>
    </w:docPart>
    <w:docPart>
      <w:docPartPr>
        <w:name w:val="7DE968E4FDDD490288B0665801A617F2"/>
        <w:category>
          <w:name w:val="General"/>
          <w:gallery w:val="placeholder"/>
        </w:category>
        <w:types>
          <w:type w:val="bbPlcHdr"/>
        </w:types>
        <w:behaviors>
          <w:behavior w:val="content"/>
        </w:behaviors>
        <w:guid w:val="{833E37C2-3608-4D06-A3D8-4C2ACF2E75B1}"/>
      </w:docPartPr>
      <w:docPartBody>
        <w:p w:rsidR="00C3400E" w:rsidRDefault="006A175D" w:rsidP="006A175D">
          <w:pPr>
            <w:pStyle w:val="7DE968E4FDDD490288B0665801A617F2"/>
          </w:pPr>
          <w:r>
            <w:rPr>
              <w:rStyle w:val="PlaceholderText"/>
            </w:rPr>
            <w:t>Part No</w:t>
          </w:r>
          <w:r w:rsidRPr="003D32A4">
            <w:rPr>
              <w:rStyle w:val="PlaceholderText"/>
            </w:rPr>
            <w:t>.</w:t>
          </w:r>
        </w:p>
      </w:docPartBody>
    </w:docPart>
    <w:docPart>
      <w:docPartPr>
        <w:name w:val="86277A4822994E0096C068976FD7BC65"/>
        <w:category>
          <w:name w:val="General"/>
          <w:gallery w:val="placeholder"/>
        </w:category>
        <w:types>
          <w:type w:val="bbPlcHdr"/>
        </w:types>
        <w:behaviors>
          <w:behavior w:val="content"/>
        </w:behaviors>
        <w:guid w:val="{B03C14A0-942F-42AF-9744-4C91318ECBF4}"/>
      </w:docPartPr>
      <w:docPartBody>
        <w:p w:rsidR="00C3400E" w:rsidRDefault="006A175D" w:rsidP="006A175D">
          <w:pPr>
            <w:pStyle w:val="86277A4822994E0096C068976FD7BC65"/>
          </w:pPr>
          <w:r>
            <w:rPr>
              <w:rStyle w:val="PlaceholderText"/>
            </w:rPr>
            <w:t>QTY</w:t>
          </w:r>
          <w:r w:rsidRPr="003D32A4">
            <w:rPr>
              <w:rStyle w:val="PlaceholderText"/>
            </w:rPr>
            <w:t>.</w:t>
          </w:r>
        </w:p>
      </w:docPartBody>
    </w:docPart>
    <w:docPart>
      <w:docPartPr>
        <w:name w:val="66405F25067F460CBEF3B836611497A7"/>
        <w:category>
          <w:name w:val="General"/>
          <w:gallery w:val="placeholder"/>
        </w:category>
        <w:types>
          <w:type w:val="bbPlcHdr"/>
        </w:types>
        <w:behaviors>
          <w:behavior w:val="content"/>
        </w:behaviors>
        <w:guid w:val="{36B1C008-066D-4A30-BB62-A871C77F6A5B}"/>
      </w:docPartPr>
      <w:docPartBody>
        <w:p w:rsidR="00C3400E" w:rsidRDefault="006A175D" w:rsidP="006A175D">
          <w:pPr>
            <w:pStyle w:val="66405F25067F460CBEF3B836611497A7"/>
          </w:pPr>
          <w:r>
            <w:rPr>
              <w:rStyle w:val="PlaceholderText"/>
            </w:rPr>
            <w:t>Part No</w:t>
          </w:r>
          <w:r w:rsidRPr="003D32A4">
            <w:rPr>
              <w:rStyle w:val="PlaceholderText"/>
            </w:rPr>
            <w:t>.</w:t>
          </w:r>
        </w:p>
      </w:docPartBody>
    </w:docPart>
    <w:docPart>
      <w:docPartPr>
        <w:name w:val="9F11EBAAB7D04A63A6D84694F93E8B73"/>
        <w:category>
          <w:name w:val="General"/>
          <w:gallery w:val="placeholder"/>
        </w:category>
        <w:types>
          <w:type w:val="bbPlcHdr"/>
        </w:types>
        <w:behaviors>
          <w:behavior w:val="content"/>
        </w:behaviors>
        <w:guid w:val="{AABFEE20-2022-40EE-AF1B-D322107789CB}"/>
      </w:docPartPr>
      <w:docPartBody>
        <w:p w:rsidR="00C3400E" w:rsidRDefault="006A175D" w:rsidP="006A175D">
          <w:pPr>
            <w:pStyle w:val="9F11EBAAB7D04A63A6D84694F93E8B73"/>
          </w:pPr>
          <w:r>
            <w:rPr>
              <w:rStyle w:val="PlaceholderText"/>
            </w:rPr>
            <w:t>QTY</w:t>
          </w:r>
          <w:r w:rsidRPr="003D32A4">
            <w:rPr>
              <w:rStyle w:val="PlaceholderText"/>
            </w:rPr>
            <w:t>.</w:t>
          </w:r>
        </w:p>
      </w:docPartBody>
    </w:docPart>
    <w:docPart>
      <w:docPartPr>
        <w:name w:val="A22CB25A76454119B0AC930535E460D5"/>
        <w:category>
          <w:name w:val="General"/>
          <w:gallery w:val="placeholder"/>
        </w:category>
        <w:types>
          <w:type w:val="bbPlcHdr"/>
        </w:types>
        <w:behaviors>
          <w:behavior w:val="content"/>
        </w:behaviors>
        <w:guid w:val="{F9950CD5-4F3C-46A1-ACD7-0BD9C7F3C57F}"/>
      </w:docPartPr>
      <w:docPartBody>
        <w:p w:rsidR="00C3400E" w:rsidRDefault="006A175D" w:rsidP="006A175D">
          <w:pPr>
            <w:pStyle w:val="A22CB25A76454119B0AC930535E460D5"/>
          </w:pPr>
          <w:r>
            <w:rPr>
              <w:rStyle w:val="PlaceholderText"/>
            </w:rPr>
            <w:t>Part No</w:t>
          </w:r>
          <w:r w:rsidRPr="003D32A4">
            <w:rPr>
              <w:rStyle w:val="PlaceholderText"/>
            </w:rPr>
            <w:t>.</w:t>
          </w:r>
        </w:p>
      </w:docPartBody>
    </w:docPart>
    <w:docPart>
      <w:docPartPr>
        <w:name w:val="237EFC15300D46F4B0F4E1CAEA429545"/>
        <w:category>
          <w:name w:val="General"/>
          <w:gallery w:val="placeholder"/>
        </w:category>
        <w:types>
          <w:type w:val="bbPlcHdr"/>
        </w:types>
        <w:behaviors>
          <w:behavior w:val="content"/>
        </w:behaviors>
        <w:guid w:val="{41A030A8-C5E9-4556-A57A-BAFC76CBDCEF}"/>
      </w:docPartPr>
      <w:docPartBody>
        <w:p w:rsidR="00C3400E" w:rsidRDefault="006A175D" w:rsidP="006A175D">
          <w:pPr>
            <w:pStyle w:val="237EFC15300D46F4B0F4E1CAEA429545"/>
          </w:pPr>
          <w:r>
            <w:rPr>
              <w:rStyle w:val="PlaceholderText"/>
            </w:rPr>
            <w:t>QTY</w:t>
          </w:r>
          <w:r w:rsidRPr="003D32A4">
            <w:rPr>
              <w:rStyle w:val="PlaceholderText"/>
            </w:rPr>
            <w:t>.</w:t>
          </w:r>
        </w:p>
      </w:docPartBody>
    </w:docPart>
    <w:docPart>
      <w:docPartPr>
        <w:name w:val="B854CE570C2341BCB36CBB62FE3C6C95"/>
        <w:category>
          <w:name w:val="General"/>
          <w:gallery w:val="placeholder"/>
        </w:category>
        <w:types>
          <w:type w:val="bbPlcHdr"/>
        </w:types>
        <w:behaviors>
          <w:behavior w:val="content"/>
        </w:behaviors>
        <w:guid w:val="{3C0FBE91-0D75-4746-AD2C-4BA6942FB95F}"/>
      </w:docPartPr>
      <w:docPartBody>
        <w:p w:rsidR="00C3400E" w:rsidRDefault="006A175D" w:rsidP="006A175D">
          <w:pPr>
            <w:pStyle w:val="B854CE570C2341BCB36CBB62FE3C6C95"/>
          </w:pPr>
          <w:r w:rsidRPr="003D32A4">
            <w:rPr>
              <w:rStyle w:val="PlaceholderText"/>
            </w:rPr>
            <w:t>Click here to enter text.</w:t>
          </w:r>
        </w:p>
      </w:docPartBody>
    </w:docPart>
    <w:docPart>
      <w:docPartPr>
        <w:name w:val="A2EB7F2704184630A576CC7EC14929EE"/>
        <w:category>
          <w:name w:val="General"/>
          <w:gallery w:val="placeholder"/>
        </w:category>
        <w:types>
          <w:type w:val="bbPlcHdr"/>
        </w:types>
        <w:behaviors>
          <w:behavior w:val="content"/>
        </w:behaviors>
        <w:guid w:val="{B7D403DD-FECA-4DDF-97A3-B8F3ABB0DF72}"/>
      </w:docPartPr>
      <w:docPartBody>
        <w:p w:rsidR="00C3400E" w:rsidRDefault="006A175D" w:rsidP="006A175D">
          <w:pPr>
            <w:pStyle w:val="A2EB7F2704184630A576CC7EC14929EE"/>
          </w:pPr>
          <w:r w:rsidRPr="003D32A4">
            <w:rPr>
              <w:rStyle w:val="PlaceholderText"/>
            </w:rPr>
            <w:t>Click here to enter text.</w:t>
          </w:r>
        </w:p>
      </w:docPartBody>
    </w:docPart>
    <w:docPart>
      <w:docPartPr>
        <w:name w:val="2C45FB856E1D4463B34790B884D8C28F"/>
        <w:category>
          <w:name w:val="General"/>
          <w:gallery w:val="placeholder"/>
        </w:category>
        <w:types>
          <w:type w:val="bbPlcHdr"/>
        </w:types>
        <w:behaviors>
          <w:behavior w:val="content"/>
        </w:behaviors>
        <w:guid w:val="{41F18807-6E9A-4CD1-89A8-821E29198D7E}"/>
      </w:docPartPr>
      <w:docPartBody>
        <w:p w:rsidR="00C3400E" w:rsidRDefault="006A175D" w:rsidP="006A175D">
          <w:pPr>
            <w:pStyle w:val="2C45FB856E1D4463B34790B884D8C28F"/>
          </w:pPr>
          <w:r w:rsidRPr="003D32A4">
            <w:rPr>
              <w:rStyle w:val="PlaceholderText"/>
            </w:rPr>
            <w:t>Click here to enter text.</w:t>
          </w:r>
        </w:p>
      </w:docPartBody>
    </w:docPart>
    <w:docPart>
      <w:docPartPr>
        <w:name w:val="CD2BC343BBF941B99D0AEFD5543A6403"/>
        <w:category>
          <w:name w:val="General"/>
          <w:gallery w:val="placeholder"/>
        </w:category>
        <w:types>
          <w:type w:val="bbPlcHdr"/>
        </w:types>
        <w:behaviors>
          <w:behavior w:val="content"/>
        </w:behaviors>
        <w:guid w:val="{183C0DF8-343B-4A47-9341-3DD53EE6B8B4}"/>
      </w:docPartPr>
      <w:docPartBody>
        <w:p w:rsidR="00C3400E" w:rsidRDefault="006A175D" w:rsidP="006A175D">
          <w:pPr>
            <w:pStyle w:val="CD2BC343BBF941B99D0AEFD5543A6403"/>
          </w:pPr>
          <w:r w:rsidRPr="003D32A4">
            <w:rPr>
              <w:rStyle w:val="PlaceholderText"/>
            </w:rPr>
            <w:t>Click here to enter text.</w:t>
          </w:r>
        </w:p>
      </w:docPartBody>
    </w:docPart>
    <w:docPart>
      <w:docPartPr>
        <w:name w:val="4B3227899ABA42279C0975AAC152529D"/>
        <w:category>
          <w:name w:val="General"/>
          <w:gallery w:val="placeholder"/>
        </w:category>
        <w:types>
          <w:type w:val="bbPlcHdr"/>
        </w:types>
        <w:behaviors>
          <w:behavior w:val="content"/>
        </w:behaviors>
        <w:guid w:val="{3BA6C9BA-D4DB-4F80-AE68-1DCB289D003A}"/>
      </w:docPartPr>
      <w:docPartBody>
        <w:p w:rsidR="00F908F7" w:rsidRDefault="00C3400E">
          <w:r w:rsidRPr="00273303">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oboto Light">
    <w:altName w:val="Arial"/>
    <w:charset w:val="00"/>
    <w:family w:val="auto"/>
    <w:pitch w:val="variable"/>
    <w:sig w:usb0="E0000AFF" w:usb1="5000217F" w:usb2="00000021" w:usb3="00000000" w:csb0="0000019F" w:csb1="00000000"/>
  </w:font>
  <w:font w:name="Roboto">
    <w:altName w:val="Arial"/>
    <w:charset w:val="00"/>
    <w:family w:val="auto"/>
    <w:pitch w:val="variable"/>
    <w:sig w:usb0="E0000AFF" w:usb1="5000217F" w:usb2="0000002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E91"/>
    <w:rsid w:val="006A175D"/>
    <w:rsid w:val="00785224"/>
    <w:rsid w:val="00B61D79"/>
    <w:rsid w:val="00B716AF"/>
    <w:rsid w:val="00C3400E"/>
    <w:rsid w:val="00C53E91"/>
    <w:rsid w:val="00D85AD6"/>
    <w:rsid w:val="00F908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E9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400E"/>
    <w:rPr>
      <w:color w:val="808080"/>
    </w:rPr>
  </w:style>
  <w:style w:type="paragraph" w:customStyle="1" w:styleId="D6B984E3401449C28D251FCBBBE1E474">
    <w:name w:val="D6B984E3401449C28D251FCBBBE1E474"/>
    <w:rsid w:val="006A175D"/>
  </w:style>
  <w:style w:type="paragraph" w:customStyle="1" w:styleId="0E7B190ACB5049DBA5D4CD03626CD6E1">
    <w:name w:val="0E7B190ACB5049DBA5D4CD03626CD6E1"/>
    <w:rsid w:val="006A175D"/>
  </w:style>
  <w:style w:type="paragraph" w:customStyle="1" w:styleId="210A5900E89C454194AA3EAB5149E13E">
    <w:name w:val="210A5900E89C454194AA3EAB5149E13E"/>
    <w:rsid w:val="006A175D"/>
  </w:style>
  <w:style w:type="paragraph" w:customStyle="1" w:styleId="0770F5ED161A4998961A0BA40C213AB7">
    <w:name w:val="0770F5ED161A4998961A0BA40C213AB7"/>
    <w:rsid w:val="006A175D"/>
  </w:style>
  <w:style w:type="paragraph" w:customStyle="1" w:styleId="5673DEC8531C4BAAB9EC1E1D69BDEE93">
    <w:name w:val="5673DEC8531C4BAAB9EC1E1D69BDEE93"/>
    <w:rsid w:val="006A175D"/>
  </w:style>
  <w:style w:type="paragraph" w:customStyle="1" w:styleId="0FA6CA8D7B48408FB9AE53195BB66274">
    <w:name w:val="0FA6CA8D7B48408FB9AE53195BB66274"/>
    <w:rsid w:val="006A175D"/>
  </w:style>
  <w:style w:type="paragraph" w:customStyle="1" w:styleId="83EE8C593A414660808AE55D36EA2EC0">
    <w:name w:val="83EE8C593A414660808AE55D36EA2EC0"/>
    <w:rsid w:val="006A175D"/>
  </w:style>
  <w:style w:type="paragraph" w:customStyle="1" w:styleId="F049E3669ADF4CFE9E99BACB169B6ED1">
    <w:name w:val="F049E3669ADF4CFE9E99BACB169B6ED1"/>
    <w:rsid w:val="006A175D"/>
  </w:style>
  <w:style w:type="paragraph" w:customStyle="1" w:styleId="74A097E156D842D19DB5CF3FD15BFE3F">
    <w:name w:val="74A097E156D842D19DB5CF3FD15BFE3F"/>
    <w:rsid w:val="006A175D"/>
  </w:style>
  <w:style w:type="paragraph" w:customStyle="1" w:styleId="CDF17D7CEEF3405E9456FEB0DAA8C91A">
    <w:name w:val="CDF17D7CEEF3405E9456FEB0DAA8C91A"/>
    <w:rsid w:val="006A175D"/>
  </w:style>
  <w:style w:type="paragraph" w:customStyle="1" w:styleId="E41DD62C24114E99BE7015ECCAB0B101">
    <w:name w:val="E41DD62C24114E99BE7015ECCAB0B101"/>
    <w:rsid w:val="006A175D"/>
  </w:style>
  <w:style w:type="paragraph" w:customStyle="1" w:styleId="99CB8142E9C84EA19A9B662C04BDEC23">
    <w:name w:val="99CB8142E9C84EA19A9B662C04BDEC23"/>
    <w:rsid w:val="006A175D"/>
  </w:style>
  <w:style w:type="paragraph" w:customStyle="1" w:styleId="5ED5A429C0E84F8BB9703694D2C864A9">
    <w:name w:val="5ED5A429C0E84F8BB9703694D2C864A9"/>
    <w:rsid w:val="006A175D"/>
  </w:style>
  <w:style w:type="paragraph" w:customStyle="1" w:styleId="C177F47AF66A441B85869DE170D339AE">
    <w:name w:val="C177F47AF66A441B85869DE170D339AE"/>
    <w:rsid w:val="006A175D"/>
  </w:style>
  <w:style w:type="paragraph" w:customStyle="1" w:styleId="D30D27218BB04D118CA3E2CECFD332F2">
    <w:name w:val="D30D27218BB04D118CA3E2CECFD332F2"/>
    <w:rsid w:val="006A175D"/>
  </w:style>
  <w:style w:type="paragraph" w:customStyle="1" w:styleId="5B138613A4A54AC09E0B94AC7AC03FA7">
    <w:name w:val="5B138613A4A54AC09E0B94AC7AC03FA7"/>
    <w:rsid w:val="006A175D"/>
  </w:style>
  <w:style w:type="paragraph" w:customStyle="1" w:styleId="90F07961EB6746BB9FFD087F6E1A0467">
    <w:name w:val="90F07961EB6746BB9FFD087F6E1A0467"/>
    <w:rsid w:val="006A175D"/>
  </w:style>
  <w:style w:type="paragraph" w:customStyle="1" w:styleId="7DE968E4FDDD490288B0665801A617F2">
    <w:name w:val="7DE968E4FDDD490288B0665801A617F2"/>
    <w:rsid w:val="006A175D"/>
  </w:style>
  <w:style w:type="paragraph" w:customStyle="1" w:styleId="86277A4822994E0096C068976FD7BC65">
    <w:name w:val="86277A4822994E0096C068976FD7BC65"/>
    <w:rsid w:val="006A175D"/>
  </w:style>
  <w:style w:type="paragraph" w:customStyle="1" w:styleId="66405F25067F460CBEF3B836611497A7">
    <w:name w:val="66405F25067F460CBEF3B836611497A7"/>
    <w:rsid w:val="006A175D"/>
  </w:style>
  <w:style w:type="paragraph" w:customStyle="1" w:styleId="9F11EBAAB7D04A63A6D84694F93E8B73">
    <w:name w:val="9F11EBAAB7D04A63A6D84694F93E8B73"/>
    <w:rsid w:val="006A175D"/>
  </w:style>
  <w:style w:type="paragraph" w:customStyle="1" w:styleId="A22CB25A76454119B0AC930535E460D5">
    <w:name w:val="A22CB25A76454119B0AC930535E460D5"/>
    <w:rsid w:val="006A175D"/>
  </w:style>
  <w:style w:type="paragraph" w:customStyle="1" w:styleId="237EFC15300D46F4B0F4E1CAEA429545">
    <w:name w:val="237EFC15300D46F4B0F4E1CAEA429545"/>
    <w:rsid w:val="006A175D"/>
  </w:style>
  <w:style w:type="paragraph" w:customStyle="1" w:styleId="B854CE570C2341BCB36CBB62FE3C6C95">
    <w:name w:val="B854CE570C2341BCB36CBB62FE3C6C95"/>
    <w:rsid w:val="006A175D"/>
  </w:style>
  <w:style w:type="paragraph" w:customStyle="1" w:styleId="A2EB7F2704184630A576CC7EC14929EE">
    <w:name w:val="A2EB7F2704184630A576CC7EC14929EE"/>
    <w:rsid w:val="006A175D"/>
  </w:style>
  <w:style w:type="paragraph" w:customStyle="1" w:styleId="2C45FB856E1D4463B34790B884D8C28F">
    <w:name w:val="2C45FB856E1D4463B34790B884D8C28F"/>
    <w:rsid w:val="006A175D"/>
  </w:style>
  <w:style w:type="paragraph" w:customStyle="1" w:styleId="CD2BC343BBF941B99D0AEFD5543A6403">
    <w:name w:val="CD2BC343BBF941B99D0AEFD5543A6403"/>
    <w:rsid w:val="006A17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Operational Form Template" ma:contentTypeID="0x010100A79C7271C6FC584B82589A06A6C48884" ma:contentTypeVersion="309" ma:contentTypeDescription="Create a new document." ma:contentTypeScope="" ma:versionID="5b1a44a34ddce7f7613504741ad97367">
  <xsd:schema xmlns:xsd="http://www.w3.org/2001/XMLSchema" xmlns:xs="http://www.w3.org/2001/XMLSchema" xmlns:p="http://schemas.microsoft.com/office/2006/metadata/properties" xmlns:ns1="http://schemas.microsoft.com/sharepoint/v3" xmlns:ns2="e75d2145-ecd7-45a0-baee-7a8d6476eda9" xmlns:ns3="e383bfab-0a8e-466e-b68d-0e3fd59f61ee" targetNamespace="http://schemas.microsoft.com/office/2006/metadata/properties" ma:root="true" ma:fieldsID="dceebc217279c2d06da1d7e589282617" ns1:_="" ns2:_="" ns3:_="">
    <xsd:import namespace="http://schemas.microsoft.com/sharepoint/v3"/>
    <xsd:import namespace="e75d2145-ecd7-45a0-baee-7a8d6476eda9"/>
    <xsd:import namespace="e383bfab-0a8e-466e-b68d-0e3fd59f61ee"/>
    <xsd:element name="properties">
      <xsd:complexType>
        <xsd:sequence>
          <xsd:element name="documentManagement">
            <xsd:complexType>
              <xsd:all>
                <xsd:element ref="ns2:Form_x0020_Type"/>
                <xsd:element ref="ns2:Department" minOccurs="0"/>
                <xsd:element ref="ns2:Obsolete_x003f_" minOccurs="0"/>
                <xsd:element ref="ns2:Doc_x0020_Prefix" minOccurs="0"/>
                <xsd:element ref="ns3:_dlc_DocIdUrl" minOccurs="0"/>
                <xsd:element ref="ns3:_dlc_DocIdPersistId" minOccurs="0"/>
                <xsd:element ref="ns3:_dlc_DocId" minOccurs="0"/>
                <xsd:element ref="ns2:MediaServiceMetadata" minOccurs="0"/>
                <xsd:element ref="ns2:MediaServiceFastMetadata" minOccurs="0"/>
                <xsd:element ref="ns1:_dlc_Exempt" minOccurs="0"/>
                <xsd:element ref="ns2:DLCPolicyLabelValue" minOccurs="0"/>
                <xsd:element ref="ns2:DLCPolicyLabelClientValue" minOccurs="0"/>
                <xsd:element ref="ns2:DLCPolicyLabelLock" minOccurs="0"/>
                <xsd:element ref="ns3:SharedWithUsers" minOccurs="0"/>
                <xsd:element ref="ns3:SharedWithDetails" minOccurs="0"/>
                <xsd:element ref="ns2:Reviewers" minOccurs="0"/>
                <xsd:element ref="ns2:Approver"/>
                <xsd:element ref="ns2:Upload_x0020_Type" minOccurs="0"/>
                <xsd:element ref="ns2:Button" minOccurs="0"/>
                <xsd:element ref="ns2:ReviewInProgres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5d2145-ecd7-45a0-baee-7a8d6476eda9" elementFormDefault="qualified">
    <xsd:import namespace="http://schemas.microsoft.com/office/2006/documentManagement/types"/>
    <xsd:import namespace="http://schemas.microsoft.com/office/infopath/2007/PartnerControls"/>
    <xsd:element name="Form_x0020_Type" ma:index="2" ma:displayName="Form Type" ma:format="Dropdown" ma:internalName="Form_x0020_Type" ma:readOnly="false">
      <xsd:simpleType>
        <xsd:restriction base="dms:Choice">
          <xsd:enumeration value="General"/>
          <xsd:enumeration value="?"/>
          <xsd:enumeration value="New Project"/>
        </xsd:restriction>
      </xsd:simpleType>
    </xsd:element>
    <xsd:element name="Department" ma:index="3" nillable="true" ma:displayName="Department" ma:internalName="Department" ma:readOnly="false">
      <xsd:complexType>
        <xsd:complexContent>
          <xsd:extension base="dms:MultiChoice">
            <xsd:sequence>
              <xsd:element name="Value" maxOccurs="unbounded" minOccurs="0" nillable="true">
                <xsd:simpleType>
                  <xsd:restriction base="dms:Choice">
                    <xsd:enumeration value="Sales"/>
                    <xsd:enumeration value="Projects"/>
                    <xsd:enumeration value="Engineering"/>
                    <xsd:enumeration value="Manufacturing"/>
                    <xsd:enumeration value="Service"/>
                    <xsd:enumeration value="Finance"/>
                    <xsd:enumeration value="WHS"/>
                    <xsd:enumeration value="Quality"/>
                    <xsd:enumeration value="HR"/>
                    <xsd:enumeration value="ICT"/>
                    <xsd:enumeration value="BNA"/>
                    <xsd:enumeration value="WA"/>
                  </xsd:restriction>
                </xsd:simpleType>
              </xsd:element>
            </xsd:sequence>
          </xsd:extension>
        </xsd:complexContent>
      </xsd:complexType>
    </xsd:element>
    <xsd:element name="Obsolete_x003f_" ma:index="4" nillable="true" ma:displayName="Obsolete?" ma:default="0" ma:internalName="Obsolete_x003f_" ma:readOnly="false">
      <xsd:simpleType>
        <xsd:restriction base="dms:Boolean"/>
      </xsd:simpleType>
    </xsd:element>
    <xsd:element name="Doc_x0020_Prefix" ma:index="5" nillable="true" ma:displayName="Doc Prefix" ma:default="FRM-OPR-" ma:description="*DO NOT CHANGE" ma:hidden="true" ma:internalName="Doc_x0020_Prefix" ma:readOnly="false">
      <xsd:simpleType>
        <xsd:restriction base="dms:Text">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DLCPolicyLabelValue" ma:index="18"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0" nillable="true" ma:displayName="Label Locked" ma:description="Indicates whether the label should be updated when item properties are modified." ma:hidden="true" ma:internalName="DLCPolicyLabelLock" ma:readOnly="false">
      <xsd:simpleType>
        <xsd:restriction base="dms:Text"/>
      </xsd:simpleType>
    </xsd:element>
    <xsd:element name="Reviewers" ma:index="23" nillable="true" ma:displayName="Reviewers" ma:list="UserInfo"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 ma:index="24" ma:displayName="Approver" ma:list="UserInfo" ma:SharePointGroup="0" ma:internalName="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Upload_x0020_Type" ma:index="25" nillable="true" ma:displayName="Upload Type" ma:default="None" ma:description="This is used when there is a requirement for a document to be uploaded as a pdf to the Sales Portal and the audience. None= no upload, Distributor = all portal users, Nozzle = Nozzle repairers and Tech Partners only, TechPartners = Tech Partners Only." ma:format="Dropdown" ma:internalName="Upload_x0020_Type">
      <xsd:simpleType>
        <xsd:restriction base="dms:Choice">
          <xsd:enumeration value="None"/>
          <xsd:enumeration value="Distributor"/>
          <xsd:enumeration value="Nozzle"/>
        </xsd:restriction>
      </xsd:simpleType>
    </xsd:element>
    <xsd:element name="Button" ma:index="26" nillable="true" ma:displayName="Button" ma:internalName="Button">
      <xsd:simpleType>
        <xsd:restriction base="dms:Text">
          <xsd:maxLength value="255"/>
        </xsd:restriction>
      </xsd:simpleType>
    </xsd:element>
    <xsd:element name="ReviewInProgress" ma:index="27" nillable="true" ma:displayName="ReviewInProgress" ma:default="No" ma:hidden="true" ma:internalName="ReviewInProgress" ma:readOnly="false">
      <xsd:simpleType>
        <xsd:restriction base="dms:Text">
          <xsd:maxLength value="255"/>
        </xsd:restrictio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83bfab-0a8e-466e-b68d-0e3fd59f61ee"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Document</p:Name>
  <p:Description/>
  <p:Statement/>
  <p:PolicyItems>
    <p:PolicyItem featureId="Microsoft.Office.RecordsManagement.PolicyFeatures.PolicyLabel" staticId="0x010100A79C7271C6FC584B82589A06A6C48884|501138101" UniqueId="3a30d04c-14f5-462c-a0c2-74aef1d37c6e">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Doc ID: FRM-OPR-</segment>
          <segment type="metadata">ID</segment>
          <segment type="literal">      Version: </segment>
          <segment type="metadata">_UIVersionString</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Doc_x0020_Prefix xmlns="e75d2145-ecd7-45a0-baee-7a8d6476eda9">FRM-OPR-</Doc_x0020_Prefix>
    <Obsolete_x003f_ xmlns="e75d2145-ecd7-45a0-baee-7a8d6476eda9">false</Obsolete_x003f_>
    <Form_x0020_Type xmlns="e75d2145-ecd7-45a0-baee-7a8d6476eda9">General</Form_x0020_Type>
    <Department xmlns="e75d2145-ecd7-45a0-baee-7a8d6476eda9">
      <Value>Manufacturing</Value>
      <Value>Finance</Value>
    </Department>
    <_dlc_DocId xmlns="e383bfab-0a8e-466e-b68d-0e3fd59f61ee">ZKJTNPE3WW7V-1370611014-72</_dlc_DocId>
    <_dlc_DocIdUrl xmlns="e383bfab-0a8e-466e-b68d-0e3fd59f61ee">
      <Url>https://banlaw01.sharepoint.com/sites/IMS/_layouts/15/DocIdRedir.aspx?ID=ZKJTNPE3WW7V-1370611014-72</Url>
      <Description>ZKJTNPE3WW7V-1370611014-72</Description>
    </_dlc_DocIdUrl>
    <DLCPolicyLabelClientValue xmlns="e75d2145-ecd7-45a0-baee-7a8d6476eda9">Doc ID: FRM-OPR-{ID}      Version: {_UIVersionString}</DLCPolicyLabelClientValue>
    <DLCPolicyLabelLock xmlns="e75d2145-ecd7-45a0-baee-7a8d6476eda9" xsi:nil="true"/>
    <DLCPolicyLabelValue xmlns="e75d2145-ecd7-45a0-baee-7a8d6476eda9">Doc ID: FRM-OPR-72      Version: 4.0</DLCPolicyLabelValue>
    <SharedWithUsers xmlns="e383bfab-0a8e-466e-b68d-0e3fd59f61ee">
      <UserInfo>
        <DisplayName>Kelly Balok</DisplayName>
        <AccountId>105</AccountId>
        <AccountType/>
      </UserInfo>
      <UserInfo>
        <DisplayName>Jackie Waller</DisplayName>
        <AccountId>674</AccountId>
        <AccountType/>
      </UserInfo>
      <UserInfo>
        <DisplayName>Mark McCarthy</DisplayName>
        <AccountId>67</AccountId>
        <AccountType/>
      </UserInfo>
    </SharedWithUsers>
    <Reviewers xmlns="e75d2145-ecd7-45a0-baee-7a8d6476eda9">
      <UserInfo>
        <DisplayName/>
        <AccountId xsi:nil="true"/>
        <AccountType/>
      </UserInfo>
    </Reviewers>
    <Approver xmlns="e75d2145-ecd7-45a0-baee-7a8d6476eda9">
      <UserInfo>
        <DisplayName>Ron Fernandes</DisplayName>
        <AccountId>41</AccountId>
        <AccountType/>
      </UserInfo>
    </Approver>
    <Upload_x0020_Type xmlns="e75d2145-ecd7-45a0-baee-7a8d6476eda9">None</Upload_x0020_Type>
    <ReviewInProgress xmlns="e75d2145-ecd7-45a0-baee-7a8d6476eda9" xsi:nil="true"/>
    <Button xmlns="e75d2145-ecd7-45a0-baee-7a8d6476eda9"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C933A03-E0B7-4F2A-B72A-E77E1A8EA6D1}"/>
</file>

<file path=customXml/itemProps2.xml><?xml version="1.0" encoding="utf-8"?>
<ds:datastoreItem xmlns:ds="http://schemas.openxmlformats.org/officeDocument/2006/customXml" ds:itemID="{11BFC705-0C25-4F89-A84D-F59F0B2DC65D}">
  <ds:schemaRefs>
    <ds:schemaRef ds:uri="http://schemas.openxmlformats.org/officeDocument/2006/bibliography"/>
  </ds:schemaRefs>
</ds:datastoreItem>
</file>

<file path=customXml/itemProps3.xml><?xml version="1.0" encoding="utf-8"?>
<ds:datastoreItem xmlns:ds="http://schemas.openxmlformats.org/officeDocument/2006/customXml" ds:itemID="{FDEF87A2-727F-4DF8-8BEB-782CD06AE50D}">
  <ds:schemaRefs>
    <ds:schemaRef ds:uri="http://schemas.microsoft.com/sharepoint/v3/contenttype/forms"/>
  </ds:schemaRefs>
</ds:datastoreItem>
</file>

<file path=customXml/itemProps4.xml><?xml version="1.0" encoding="utf-8"?>
<ds:datastoreItem xmlns:ds="http://schemas.openxmlformats.org/officeDocument/2006/customXml" ds:itemID="{39D652C0-408C-49D1-8D44-6CE22D5923EC}">
  <ds:schemaRefs>
    <ds:schemaRef ds:uri="office.server.policy"/>
  </ds:schemaRefs>
</ds:datastoreItem>
</file>

<file path=customXml/itemProps5.xml><?xml version="1.0" encoding="utf-8"?>
<ds:datastoreItem xmlns:ds="http://schemas.openxmlformats.org/officeDocument/2006/customXml" ds:itemID="{B73CF89A-5C08-4214-86DE-155F4D3788CC}">
  <ds:schemaRefs>
    <ds:schemaRef ds:uri="http://schemas.microsoft.com/office/2006/metadata/properties"/>
    <ds:schemaRef ds:uri="http://purl.org/dc/dcmitype/"/>
    <ds:schemaRef ds:uri="http://schemas.microsoft.com/office/2006/documentManagement/types"/>
    <ds:schemaRef ds:uri="http://www.w3.org/XML/1998/namespace"/>
    <ds:schemaRef ds:uri="http://schemas.openxmlformats.org/package/2006/metadata/core-properties"/>
    <ds:schemaRef ds:uri="e75d2145-ecd7-45a0-baee-7a8d6476eda9"/>
    <ds:schemaRef ds:uri="http://purl.org/dc/elements/1.1/"/>
    <ds:schemaRef ds:uri="http://schemas.microsoft.com/office/infopath/2007/PartnerControls"/>
    <ds:schemaRef ds:uri="e383bfab-0a8e-466e-b68d-0e3fd59f61ee"/>
    <ds:schemaRef ds:uri="http://schemas.microsoft.com/sharepoint/v3"/>
    <ds:schemaRef ds:uri="http://purl.org/dc/terms/"/>
  </ds:schemaRefs>
</ds:datastoreItem>
</file>

<file path=customXml/itemProps6.xml><?xml version="1.0" encoding="utf-8"?>
<ds:datastoreItem xmlns:ds="http://schemas.openxmlformats.org/officeDocument/2006/customXml" ds:itemID="{B1476C63-CC7B-41DE-9663-5B115DBA795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Martin</dc:creator>
  <cp:keywords/>
  <dc:description/>
  <cp:lastModifiedBy>Lauren Tonks</cp:lastModifiedBy>
  <cp:revision>2</cp:revision>
  <cp:lastPrinted>2023-05-01T03:47:00Z</cp:lastPrinted>
  <dcterms:created xsi:type="dcterms:W3CDTF">2023-06-04T23:56:00Z</dcterms:created>
  <dcterms:modified xsi:type="dcterms:W3CDTF">2023-06-04T23:56:00Z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2bcd871a-4fcd-4d3d-b68c-19197752aeb9,9;62b5f8f4-d79f-4ece-98e3-b1e4e9090002,4;630fd1df-aa36-49d8-9ea9-711524ed940f,4;aeb73608-fe35-4b83-bb86-38825fc2970a,4;</vt:lpwstr>
  </property>
  <property fmtid="{D5CDD505-2E9C-101B-9397-08002B2CF9AE}" pid="3" name="ContentTypeId">
    <vt:lpwstr>0x010100A79C7271C6FC584B82589A06A6C48884</vt:lpwstr>
  </property>
  <property fmtid="{D5CDD505-2E9C-101B-9397-08002B2CF9AE}" pid="4" name="_dlc_DocIdItemGuid">
    <vt:lpwstr>87113926-2ff3-4da3-be9a-50e64d9764a3</vt:lpwstr>
  </property>
  <property fmtid="{D5CDD505-2E9C-101B-9397-08002B2CF9AE}" pid="5" name="DocID">
    <vt:lpwstr>72</vt:lpwstr>
  </property>
  <property fmtid="{D5CDD505-2E9C-101B-9397-08002B2CF9AE}" pid="6" name="Template">
    <vt:bool>false</vt:bool>
  </property>
  <property fmtid="{D5CDD505-2E9C-101B-9397-08002B2CF9AE}" pid="7" name="Current Version">
    <vt:lpwstr>1.0</vt:lpwstr>
  </property>
  <property fmtid="{D5CDD505-2E9C-101B-9397-08002B2CF9AE}" pid="8" name="Approved By">
    <vt:lpwstr>7</vt:lpwstr>
  </property>
  <property fmtid="{D5CDD505-2E9C-101B-9397-08002B2CF9AE}" pid="9" name="Review Type">
    <vt:lpwstr>2yr</vt:lpwstr>
  </property>
  <property fmtid="{D5CDD505-2E9C-101B-9397-08002B2CF9AE}" pid="10" name="Current_x0020_Version">
    <vt:lpwstr>1.0</vt:lpwstr>
  </property>
  <property fmtid="{D5CDD505-2E9C-101B-9397-08002B2CF9AE}" pid="11" name="Approval Date">
    <vt:lpwstr>10/07/2015 12:21:25 PM</vt:lpwstr>
  </property>
  <property fmtid="{D5CDD505-2E9C-101B-9397-08002B2CF9AE}" pid="12" name="Review_x0020_Type">
    <vt:lpwstr>2yr</vt:lpwstr>
  </property>
  <property fmtid="{D5CDD505-2E9C-101B-9397-08002B2CF9AE}" pid="13" name="Approved Version">
    <vt:lpwstr>1.0</vt:lpwstr>
  </property>
  <property fmtid="{D5CDD505-2E9C-101B-9397-08002B2CF9AE}" pid="14" name="Approval_x0020_Date">
    <vt:lpwstr>10/07/2015 12:21:25 PM</vt:lpwstr>
  </property>
  <property fmtid="{D5CDD505-2E9C-101B-9397-08002B2CF9AE}" pid="15" name="Approved_x0020_Version">
    <vt:lpwstr>1.0</vt:lpwstr>
  </property>
  <property fmtid="{D5CDD505-2E9C-101B-9397-08002B2CF9AE}" pid="16" name="Approved_x0020_By">
    <vt:lpwstr>7</vt:lpwstr>
  </property>
  <property fmtid="{D5CDD505-2E9C-101B-9397-08002B2CF9AE}" pid="17" name="WAS DRAFT">
    <vt:bool>false</vt:bool>
  </property>
  <property fmtid="{D5CDD505-2E9C-101B-9397-08002B2CF9AE}" pid="18" name="Previous Status">
    <vt:lpwstr>Approved</vt:lpwstr>
  </property>
  <property fmtid="{D5CDD505-2E9C-101B-9397-08002B2CF9AE}" pid="19" name="Owner">
    <vt:lpwstr>Group Finance and Admin Manager</vt:lpwstr>
  </property>
</Properties>
</file>